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z w:val="44"/>
          <w:szCs w:val="44"/>
        </w:rPr>
      </w:pPr>
      <w:bookmarkStart w:id="10" w:name="_GoBack"/>
      <w:bookmarkEnd w:id="10"/>
      <w:r>
        <w:rPr>
          <w:rFonts w:hint="default" w:ascii="Times New Roman" w:hAnsi="Times New Roman" w:eastAsia="方正小标宋简体" w:cs="Times New Roman"/>
          <w:bCs/>
          <w:sz w:val="44"/>
          <w:szCs w:val="44"/>
        </w:rPr>
        <w:t>张家港市消防救援大队企业行政合规指导清单</w:t>
      </w:r>
    </w:p>
    <w:p>
      <w:pPr>
        <w:keepNext w:val="0"/>
        <w:keepLines w:val="0"/>
        <w:pageBreakBefore w:val="0"/>
        <w:widowControl w:val="0"/>
        <w:kinsoku/>
        <w:wordWrap w:val="0"/>
        <w:overflowPunct/>
        <w:topLinePunct w:val="0"/>
        <w:autoSpaceDE/>
        <w:autoSpaceDN/>
        <w:bidi w:val="0"/>
        <w:spacing w:line="420" w:lineRule="exact"/>
        <w:jc w:val="left"/>
        <w:textAlignment w:val="auto"/>
        <w:rPr>
          <w:rFonts w:hint="default" w:ascii="Times New Roman" w:hAnsi="Times New Roman" w:cs="Times New Roman"/>
          <w:sz w:val="24"/>
        </w:rPr>
      </w:pPr>
    </w:p>
    <w:tbl>
      <w:tblPr>
        <w:tblStyle w:val="10"/>
        <w:tblW w:w="2126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17"/>
        <w:gridCol w:w="1849"/>
        <w:gridCol w:w="3212"/>
        <w:gridCol w:w="6480"/>
        <w:gridCol w:w="1335"/>
        <w:gridCol w:w="5595"/>
        <w:gridCol w:w="197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tblHeader/>
          <w:jc w:val="center"/>
        </w:trPr>
        <w:tc>
          <w:tcPr>
            <w:tcW w:w="817" w:type="dxa"/>
            <w:shd w:val="clear" w:color="auto" w:fill="auto"/>
            <w:vAlign w:val="center"/>
          </w:tcPr>
          <w:p>
            <w:pPr>
              <w:keepNext w:val="0"/>
              <w:keepLines w:val="0"/>
              <w:pageBreakBefore w:val="0"/>
              <w:widowControl w:val="0"/>
              <w:kinsoku/>
              <w:wordWrap w:val="0"/>
              <w:overflowPunct/>
              <w:topLinePunct w:val="0"/>
              <w:autoSpaceDE/>
              <w:autoSpaceDN/>
              <w:bidi w:val="0"/>
              <w:spacing w:line="420" w:lineRule="exact"/>
              <w:jc w:val="center"/>
              <w:textAlignment w:val="auto"/>
              <w:rPr>
                <w:rFonts w:hint="default" w:ascii="Times New Roman" w:hAnsi="Times New Roman" w:eastAsia="黑体" w:cs="Times New Roman"/>
                <w:color w:val="auto"/>
                <w:sz w:val="24"/>
                <w:highlight w:val="none"/>
              </w:rPr>
            </w:pPr>
            <w:r>
              <w:rPr>
                <w:rFonts w:hint="default" w:ascii="Times New Roman" w:hAnsi="Times New Roman" w:eastAsia="黑体" w:cs="Times New Roman"/>
                <w:color w:val="auto"/>
                <w:sz w:val="24"/>
                <w:highlight w:val="none"/>
              </w:rPr>
              <w:t>序号</w:t>
            </w:r>
          </w:p>
        </w:tc>
        <w:tc>
          <w:tcPr>
            <w:tcW w:w="1849" w:type="dxa"/>
            <w:shd w:val="clear" w:color="auto" w:fill="auto"/>
            <w:vAlign w:val="center"/>
          </w:tcPr>
          <w:p>
            <w:pPr>
              <w:keepNext w:val="0"/>
              <w:keepLines w:val="0"/>
              <w:pageBreakBefore w:val="0"/>
              <w:widowControl w:val="0"/>
              <w:kinsoku/>
              <w:wordWrap w:val="0"/>
              <w:overflowPunct/>
              <w:topLinePunct w:val="0"/>
              <w:autoSpaceDE/>
              <w:autoSpaceDN/>
              <w:bidi w:val="0"/>
              <w:spacing w:line="420" w:lineRule="exact"/>
              <w:jc w:val="center"/>
              <w:textAlignment w:val="auto"/>
              <w:rPr>
                <w:rFonts w:hint="default" w:ascii="Times New Roman" w:hAnsi="Times New Roman" w:eastAsia="黑体" w:cs="Times New Roman"/>
                <w:color w:val="auto"/>
                <w:sz w:val="24"/>
                <w:highlight w:val="none"/>
              </w:rPr>
            </w:pPr>
            <w:r>
              <w:rPr>
                <w:rFonts w:hint="default" w:ascii="Times New Roman" w:hAnsi="Times New Roman" w:eastAsia="黑体" w:cs="Times New Roman"/>
                <w:color w:val="auto"/>
                <w:sz w:val="24"/>
                <w:highlight w:val="none"/>
              </w:rPr>
              <w:t>行政合规事项</w:t>
            </w:r>
          </w:p>
        </w:tc>
        <w:tc>
          <w:tcPr>
            <w:tcW w:w="3212" w:type="dxa"/>
            <w:shd w:val="clear" w:color="auto" w:fill="auto"/>
            <w:vAlign w:val="center"/>
          </w:tcPr>
          <w:p>
            <w:pPr>
              <w:keepNext w:val="0"/>
              <w:keepLines w:val="0"/>
              <w:pageBreakBefore w:val="0"/>
              <w:widowControl w:val="0"/>
              <w:kinsoku/>
              <w:wordWrap w:val="0"/>
              <w:overflowPunct/>
              <w:topLinePunct w:val="0"/>
              <w:autoSpaceDE/>
              <w:autoSpaceDN/>
              <w:bidi w:val="0"/>
              <w:spacing w:line="420" w:lineRule="exact"/>
              <w:jc w:val="center"/>
              <w:textAlignment w:val="auto"/>
              <w:rPr>
                <w:rFonts w:hint="default" w:ascii="Times New Roman" w:hAnsi="Times New Roman" w:eastAsia="黑体" w:cs="Times New Roman"/>
                <w:color w:val="auto"/>
                <w:sz w:val="24"/>
                <w:highlight w:val="none"/>
              </w:rPr>
            </w:pPr>
            <w:r>
              <w:rPr>
                <w:rFonts w:hint="default" w:ascii="Times New Roman" w:hAnsi="Times New Roman" w:eastAsia="黑体" w:cs="Times New Roman"/>
                <w:color w:val="auto"/>
                <w:sz w:val="24"/>
                <w:highlight w:val="none"/>
              </w:rPr>
              <w:t>常见违法行为表现</w:t>
            </w:r>
          </w:p>
        </w:tc>
        <w:tc>
          <w:tcPr>
            <w:tcW w:w="6480" w:type="dxa"/>
            <w:shd w:val="clear" w:color="auto" w:fill="auto"/>
            <w:vAlign w:val="center"/>
          </w:tcPr>
          <w:p>
            <w:pPr>
              <w:keepNext w:val="0"/>
              <w:keepLines w:val="0"/>
              <w:pageBreakBefore w:val="0"/>
              <w:widowControl w:val="0"/>
              <w:kinsoku/>
              <w:wordWrap w:val="0"/>
              <w:overflowPunct/>
              <w:topLinePunct w:val="0"/>
              <w:autoSpaceDE/>
              <w:autoSpaceDN/>
              <w:bidi w:val="0"/>
              <w:spacing w:line="420" w:lineRule="exact"/>
              <w:jc w:val="center"/>
              <w:textAlignment w:val="auto"/>
              <w:rPr>
                <w:rFonts w:hint="default" w:ascii="Times New Roman" w:hAnsi="Times New Roman" w:eastAsia="黑体" w:cs="Times New Roman"/>
                <w:color w:val="auto"/>
                <w:sz w:val="24"/>
                <w:highlight w:val="none"/>
              </w:rPr>
            </w:pPr>
            <w:r>
              <w:rPr>
                <w:rFonts w:hint="default" w:ascii="Times New Roman" w:hAnsi="Times New Roman" w:eastAsia="黑体" w:cs="Times New Roman"/>
                <w:color w:val="auto"/>
                <w:sz w:val="24"/>
                <w:highlight w:val="none"/>
              </w:rPr>
              <w:t>法律依据及违法责任</w:t>
            </w:r>
          </w:p>
        </w:tc>
        <w:tc>
          <w:tcPr>
            <w:tcW w:w="1335" w:type="dxa"/>
            <w:shd w:val="clear" w:color="auto" w:fill="auto"/>
            <w:vAlign w:val="center"/>
          </w:tcPr>
          <w:p>
            <w:pPr>
              <w:keepNext w:val="0"/>
              <w:keepLines w:val="0"/>
              <w:pageBreakBefore w:val="0"/>
              <w:widowControl w:val="0"/>
              <w:kinsoku/>
              <w:wordWrap w:val="0"/>
              <w:overflowPunct/>
              <w:topLinePunct w:val="0"/>
              <w:autoSpaceDE/>
              <w:autoSpaceDN/>
              <w:bidi w:val="0"/>
              <w:spacing w:line="420" w:lineRule="exact"/>
              <w:jc w:val="center"/>
              <w:textAlignment w:val="auto"/>
              <w:rPr>
                <w:rFonts w:hint="default" w:ascii="Times New Roman" w:hAnsi="Times New Roman" w:eastAsia="黑体" w:cs="Times New Roman"/>
                <w:color w:val="auto"/>
                <w:sz w:val="24"/>
                <w:highlight w:val="none"/>
              </w:rPr>
            </w:pPr>
            <w:r>
              <w:rPr>
                <w:rFonts w:hint="default" w:ascii="Times New Roman" w:hAnsi="Times New Roman" w:eastAsia="黑体" w:cs="Times New Roman"/>
                <w:color w:val="auto"/>
                <w:sz w:val="24"/>
                <w:highlight w:val="none"/>
              </w:rPr>
              <w:t>风险等级</w:t>
            </w:r>
          </w:p>
        </w:tc>
        <w:tc>
          <w:tcPr>
            <w:tcW w:w="5595" w:type="dxa"/>
            <w:shd w:val="clear" w:color="auto" w:fill="auto"/>
            <w:vAlign w:val="center"/>
          </w:tcPr>
          <w:p>
            <w:pPr>
              <w:keepNext w:val="0"/>
              <w:keepLines w:val="0"/>
              <w:pageBreakBefore w:val="0"/>
              <w:widowControl w:val="0"/>
              <w:kinsoku/>
              <w:wordWrap w:val="0"/>
              <w:overflowPunct/>
              <w:topLinePunct w:val="0"/>
              <w:autoSpaceDE/>
              <w:autoSpaceDN/>
              <w:bidi w:val="0"/>
              <w:spacing w:line="420" w:lineRule="exact"/>
              <w:jc w:val="center"/>
              <w:textAlignment w:val="auto"/>
              <w:rPr>
                <w:rFonts w:hint="default" w:ascii="Times New Roman" w:hAnsi="Times New Roman" w:eastAsia="黑体" w:cs="Times New Roman"/>
                <w:color w:val="auto"/>
                <w:sz w:val="24"/>
                <w:highlight w:val="none"/>
              </w:rPr>
            </w:pPr>
            <w:r>
              <w:rPr>
                <w:rFonts w:hint="default" w:ascii="Times New Roman" w:hAnsi="Times New Roman" w:eastAsia="黑体" w:cs="Times New Roman"/>
                <w:color w:val="auto"/>
                <w:sz w:val="24"/>
                <w:highlight w:val="none"/>
              </w:rPr>
              <w:t>合规建议</w:t>
            </w:r>
          </w:p>
        </w:tc>
        <w:tc>
          <w:tcPr>
            <w:tcW w:w="1975" w:type="dxa"/>
            <w:shd w:val="clear" w:color="auto" w:fill="auto"/>
            <w:vAlign w:val="center"/>
          </w:tcPr>
          <w:p>
            <w:pPr>
              <w:keepNext w:val="0"/>
              <w:keepLines w:val="0"/>
              <w:pageBreakBefore w:val="0"/>
              <w:widowControl w:val="0"/>
              <w:kinsoku/>
              <w:wordWrap w:val="0"/>
              <w:overflowPunct/>
              <w:topLinePunct w:val="0"/>
              <w:autoSpaceDE/>
              <w:autoSpaceDN/>
              <w:bidi w:val="0"/>
              <w:spacing w:line="420" w:lineRule="exact"/>
              <w:jc w:val="center"/>
              <w:textAlignment w:val="auto"/>
              <w:rPr>
                <w:rFonts w:hint="default" w:ascii="Times New Roman" w:hAnsi="Times New Roman" w:eastAsia="黑体" w:cs="Times New Roman"/>
                <w:color w:val="auto"/>
                <w:sz w:val="24"/>
                <w:highlight w:val="none"/>
              </w:rPr>
            </w:pPr>
            <w:r>
              <w:rPr>
                <w:rFonts w:hint="default" w:ascii="Times New Roman" w:hAnsi="Times New Roman" w:eastAsia="黑体" w:cs="Times New Roman"/>
                <w:color w:val="auto"/>
                <w:sz w:val="24"/>
                <w:highlight w:val="none"/>
              </w:rPr>
              <w:t>指导部门</w:t>
            </w:r>
          </w:p>
          <w:p>
            <w:pPr>
              <w:keepNext w:val="0"/>
              <w:keepLines w:val="0"/>
              <w:pageBreakBefore w:val="0"/>
              <w:widowControl w:val="0"/>
              <w:kinsoku/>
              <w:wordWrap w:val="0"/>
              <w:overflowPunct/>
              <w:topLinePunct w:val="0"/>
              <w:autoSpaceDE/>
              <w:autoSpaceDN/>
              <w:bidi w:val="0"/>
              <w:spacing w:line="420" w:lineRule="exact"/>
              <w:jc w:val="center"/>
              <w:textAlignment w:val="auto"/>
              <w:rPr>
                <w:rFonts w:hint="default" w:ascii="Times New Roman" w:hAnsi="Times New Roman" w:eastAsia="黑体" w:cs="Times New Roman"/>
                <w:color w:val="auto"/>
                <w:sz w:val="24"/>
                <w:highlight w:val="none"/>
              </w:rPr>
            </w:pPr>
            <w:r>
              <w:rPr>
                <w:rFonts w:hint="default" w:ascii="Times New Roman" w:hAnsi="Times New Roman" w:eastAsia="黑体" w:cs="Times New Roman"/>
                <w:color w:val="auto"/>
                <w:sz w:val="24"/>
                <w:highlight w:val="none"/>
              </w:rPr>
              <w:t>（机构/科室）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817" w:type="dxa"/>
            <w:shd w:val="clear" w:color="auto" w:fill="auto"/>
            <w:vAlign w:val="center"/>
          </w:tcPr>
          <w:p>
            <w:pPr>
              <w:keepNext w:val="0"/>
              <w:keepLines w:val="0"/>
              <w:pageBreakBefore w:val="0"/>
              <w:widowControl w:val="0"/>
              <w:kinsoku/>
              <w:wordWrap w:val="0"/>
              <w:overflowPunct/>
              <w:topLinePunct w:val="0"/>
              <w:autoSpaceDE/>
              <w:autoSpaceDN/>
              <w:bidi w:val="0"/>
              <w:spacing w:line="420" w:lineRule="exact"/>
              <w:jc w:val="center"/>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w:t>
            </w:r>
          </w:p>
        </w:tc>
        <w:tc>
          <w:tcPr>
            <w:tcW w:w="1849" w:type="dxa"/>
            <w:shd w:val="clear" w:color="auto" w:fill="auto"/>
            <w:vAlign w:val="center"/>
          </w:tcPr>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公众聚集场所在投入使用、营业前应当申请消防安全检查</w:t>
            </w:r>
          </w:p>
        </w:tc>
        <w:tc>
          <w:tcPr>
            <w:tcW w:w="3212" w:type="dxa"/>
            <w:shd w:val="clear" w:color="auto" w:fill="auto"/>
            <w:vAlign w:val="center"/>
          </w:tcPr>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eastAsia" w:ascii="Times New Roman" w:hAnsi="Times New Roman" w:cs="Times New Roman" w:eastAsiaTheme="minorEastAsia"/>
                <w:color w:val="auto"/>
                <w:sz w:val="24"/>
                <w:highlight w:val="none"/>
                <w:lang w:eastAsia="zh-CN"/>
              </w:rPr>
            </w:pPr>
            <w:r>
              <w:rPr>
                <w:rFonts w:hint="default" w:ascii="Times New Roman" w:hAnsi="Times New Roman" w:cs="Times New Roman"/>
                <w:color w:val="auto"/>
                <w:sz w:val="24"/>
                <w:highlight w:val="none"/>
              </w:rPr>
              <w:t>1．公众聚集场所未经许可擅自投入使用、营业</w:t>
            </w:r>
            <w:r>
              <w:rPr>
                <w:rFonts w:hint="eastAsia" w:ascii="Times New Roman" w:hAnsi="Times New Roman" w:cs="Times New Roman"/>
                <w:color w:val="auto"/>
                <w:sz w:val="24"/>
                <w:highlight w:val="none"/>
                <w:lang w:eastAsia="zh-CN"/>
              </w:rPr>
              <w:t>；</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eastAsia" w:ascii="Times New Roman" w:hAnsi="Times New Roman" w:cs="Times New Roman" w:eastAsiaTheme="minorEastAsia"/>
                <w:color w:val="auto"/>
                <w:sz w:val="24"/>
                <w:highlight w:val="none"/>
                <w:lang w:eastAsia="zh-CN"/>
              </w:rPr>
            </w:pPr>
            <w:r>
              <w:rPr>
                <w:rFonts w:hint="default" w:ascii="Times New Roman" w:hAnsi="Times New Roman" w:cs="Times New Roman"/>
                <w:color w:val="auto"/>
                <w:sz w:val="24"/>
                <w:highlight w:val="none"/>
              </w:rPr>
              <w:t>2．经核查公众聚集场所使用、营业情况与承诺内容不符</w:t>
            </w:r>
            <w:r>
              <w:rPr>
                <w:rFonts w:hint="eastAsia" w:ascii="Times New Roman" w:hAnsi="Times New Roman" w:cs="Times New Roman"/>
                <w:color w:val="auto"/>
                <w:sz w:val="24"/>
                <w:highlight w:val="none"/>
                <w:lang w:eastAsia="zh-CN"/>
              </w:rPr>
              <w:t>；</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3．公众聚集场所使用、营业情况与承诺内容不符逾期不整改或者整改后仍达不到要求。</w:t>
            </w:r>
          </w:p>
        </w:tc>
        <w:tc>
          <w:tcPr>
            <w:tcW w:w="6480" w:type="dxa"/>
            <w:shd w:val="clear" w:color="auto" w:fill="auto"/>
            <w:vAlign w:val="center"/>
          </w:tcPr>
          <w:p>
            <w:pPr>
              <w:keepNext w:val="0"/>
              <w:keepLines w:val="0"/>
              <w:pageBreakBefore w:val="0"/>
              <w:widowControl w:val="0"/>
              <w:kinsoku/>
              <w:wordWrap w:val="0"/>
              <w:overflowPunct/>
              <w:topLinePunct w:val="0"/>
              <w:autoSpaceDE/>
              <w:autoSpaceDN/>
              <w:bidi w:val="0"/>
              <w:spacing w:line="420" w:lineRule="exact"/>
              <w:textAlignment w:val="auto"/>
              <w:rPr>
                <w:rFonts w:hint="default" w:ascii="Times New Roman" w:hAnsi="Times New Roman" w:cs="Times New Roman"/>
                <w:b/>
                <w:color w:val="auto"/>
                <w:sz w:val="24"/>
                <w:highlight w:val="none"/>
                <w:shd w:val="clear" w:color="auto" w:fill="FFFFFF"/>
              </w:rPr>
            </w:pPr>
            <w:r>
              <w:rPr>
                <w:rFonts w:hint="default" w:ascii="Times New Roman" w:hAnsi="Times New Roman" w:cs="Times New Roman"/>
                <w:b/>
                <w:color w:val="auto"/>
                <w:sz w:val="24"/>
                <w:highlight w:val="none"/>
                <w:shd w:val="clear" w:color="auto" w:fill="FFFFFF"/>
              </w:rPr>
              <w:t>《中华人民共和国消防法》</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shd w:val="clear" w:color="auto" w:fill="FFFFFF"/>
              </w:rPr>
            </w:pPr>
            <w:bookmarkStart w:id="0" w:name="#go15"/>
            <w:r>
              <w:rPr>
                <w:rFonts w:hint="default" w:ascii="Times New Roman" w:hAnsi="Times New Roman" w:cs="Times New Roman"/>
                <w:color w:val="auto"/>
                <w:sz w:val="24"/>
                <w:highlight w:val="none"/>
                <w:shd w:val="clear" w:color="auto" w:fill="FFFFFF"/>
              </w:rPr>
              <w:t>第十五条　</w:t>
            </w:r>
            <w:bookmarkEnd w:id="0"/>
            <w:r>
              <w:rPr>
                <w:rFonts w:hint="default" w:ascii="Times New Roman" w:hAnsi="Times New Roman" w:cs="Times New Roman"/>
                <w:color w:val="auto"/>
                <w:sz w:val="24"/>
                <w:highlight w:val="none"/>
                <w:shd w:val="clear" w:color="auto" w:fill="FFFFFF"/>
              </w:rPr>
              <w:t>公众聚集场所投入使用、营业前消防安全检查实行告知承诺管理。公众聚集场所在投入使用、营业前，建设单位或者使用单位应当向场所所在地的县级以上地方人民政府消防救援机构申请消防安全检查，作出场所符合消防技术标准和管理规定的承诺，提交规定的材料，并对其承诺和材料的真实性负责。</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shd w:val="clear" w:color="auto" w:fill="FFFFFF"/>
              </w:rPr>
            </w:pPr>
            <w:r>
              <w:rPr>
                <w:rFonts w:hint="default" w:ascii="Times New Roman" w:hAnsi="Times New Roman" w:cs="Times New Roman"/>
                <w:color w:val="auto"/>
                <w:sz w:val="24"/>
                <w:highlight w:val="none"/>
                <w:shd w:val="clear" w:color="auto" w:fill="FFFFFF"/>
              </w:rPr>
              <w:t>消防救援机构对申请人提交的材料进行审查；申请材料齐全、符合法定形式的，应当予以许可。消防救援机构应当根据消防技术标准和管理规定，及时对作出承诺的公众聚集场所进行核查。</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shd w:val="clear" w:color="auto" w:fill="FFFFFF"/>
              </w:rPr>
            </w:pPr>
            <w:r>
              <w:rPr>
                <w:rFonts w:hint="default" w:ascii="Times New Roman" w:hAnsi="Times New Roman" w:cs="Times New Roman"/>
                <w:color w:val="auto"/>
                <w:sz w:val="24"/>
                <w:highlight w:val="none"/>
                <w:shd w:val="clear" w:color="auto" w:fill="FFFFFF"/>
              </w:rPr>
              <w:t>申请人选择不采用告知承诺方式办理的，消防救援机构应当自受理申请之日起十个工作日内，根据消防技术标准和管理规定，对场所进行检查。经检查符合消防安全要求的，应当予以许可。</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shd w:val="clear" w:color="auto" w:fill="FFFFFF"/>
              </w:rPr>
            </w:pPr>
            <w:r>
              <w:rPr>
                <w:rFonts w:hint="default" w:ascii="Times New Roman" w:hAnsi="Times New Roman" w:cs="Times New Roman"/>
                <w:color w:val="auto"/>
                <w:sz w:val="24"/>
                <w:highlight w:val="none"/>
                <w:shd w:val="clear" w:color="auto" w:fill="FFFFFF"/>
              </w:rPr>
              <w:t>公众聚集场所未经消防救援机构许可的，不得投入使用、营业。消防安全检查的具体办法，由国务院应急管理部门制定。</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shd w:val="clear" w:color="auto" w:fill="FFFFFF"/>
              </w:rPr>
            </w:pPr>
            <w:bookmarkStart w:id="1" w:name="#go58"/>
            <w:r>
              <w:rPr>
                <w:rFonts w:hint="default" w:ascii="Times New Roman" w:hAnsi="Times New Roman" w:cs="Times New Roman"/>
                <w:color w:val="auto"/>
                <w:sz w:val="24"/>
                <w:highlight w:val="none"/>
                <w:shd w:val="clear" w:color="auto" w:fill="FFFFFF"/>
              </w:rPr>
              <w:t>第五十八条第一款　</w:t>
            </w:r>
            <w:bookmarkEnd w:id="1"/>
            <w:r>
              <w:rPr>
                <w:rFonts w:hint="default" w:ascii="Times New Roman" w:hAnsi="Times New Roman" w:cs="Times New Roman"/>
                <w:color w:val="auto"/>
                <w:sz w:val="24"/>
                <w:highlight w:val="none"/>
                <w:shd w:val="clear" w:color="auto" w:fill="FFFFFF"/>
              </w:rPr>
              <w:t>违反本法规定，有下列行为之一的，由住房和城乡建设主管部门、消防救援机构按照各自职权责令停止施工、停止使用或者停产停业，并处三万元以上三十万元以下罚款：</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shd w:val="clear" w:color="auto" w:fill="FFFFFF"/>
              </w:rPr>
            </w:pPr>
            <w:r>
              <w:rPr>
                <w:rFonts w:hint="default" w:ascii="Times New Roman" w:hAnsi="Times New Roman" w:cs="Times New Roman"/>
                <w:color w:val="auto"/>
                <w:sz w:val="24"/>
                <w:highlight w:val="none"/>
                <w:shd w:val="clear" w:color="auto" w:fill="FFFFFF"/>
              </w:rPr>
              <w:t>（四）公众聚集场所未经消防救援机构许可，擅自投入使用、营业的，或者经检查发现场所使用、营业情况与承诺内容不符的。</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shd w:val="clear" w:color="auto" w:fill="FFFFFF"/>
              </w:rPr>
            </w:pPr>
            <w:r>
              <w:rPr>
                <w:rFonts w:hint="default" w:ascii="Times New Roman" w:hAnsi="Times New Roman" w:cs="Times New Roman"/>
                <w:color w:val="auto"/>
                <w:sz w:val="24"/>
                <w:highlight w:val="none"/>
                <w:shd w:val="clear" w:color="auto" w:fill="FFFFFF"/>
              </w:rPr>
              <w:t>第二款  核查发现公众聚集场所使用、营业情况与承诺内容不符，经责令限期改正，逾期不整改或者整改后仍达不到要求的，依法撤销相应许可。</w:t>
            </w:r>
          </w:p>
        </w:tc>
        <w:tc>
          <w:tcPr>
            <w:tcW w:w="1335" w:type="dxa"/>
            <w:shd w:val="clear" w:color="auto" w:fill="auto"/>
            <w:vAlign w:val="center"/>
          </w:tcPr>
          <w:p>
            <w:pPr>
              <w:keepNext w:val="0"/>
              <w:keepLines w:val="0"/>
              <w:pageBreakBefore w:val="0"/>
              <w:widowControl w:val="0"/>
              <w:kinsoku/>
              <w:wordWrap w:val="0"/>
              <w:overflowPunct/>
              <w:topLinePunct w:val="0"/>
              <w:autoSpaceDE/>
              <w:autoSpaceDN/>
              <w:bidi w:val="0"/>
              <w:spacing w:line="42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p>
        </w:tc>
        <w:tc>
          <w:tcPr>
            <w:tcW w:w="5595" w:type="dxa"/>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420" w:lineRule="exact"/>
              <w:ind w:firstLine="480" w:firstLineChars="200"/>
              <w:textAlignment w:val="auto"/>
              <w:rPr>
                <w:rFonts w:hint="default" w:ascii="Times New Roman" w:hAnsi="Times New Roman" w:cs="Times New Roman"/>
                <w:color w:val="auto"/>
                <w:sz w:val="24"/>
                <w:highlight w:val="none"/>
                <w:shd w:val="clear" w:color="auto" w:fill="FFFFFF"/>
              </w:rPr>
            </w:pPr>
            <w:r>
              <w:rPr>
                <w:rFonts w:hint="default" w:ascii="Times New Roman" w:hAnsi="Times New Roman" w:cs="Times New Roman"/>
                <w:color w:val="auto"/>
                <w:sz w:val="24"/>
                <w:highlight w:val="none"/>
                <w:shd w:val="clear" w:color="auto" w:fill="FFFFFF"/>
              </w:rPr>
              <w:t>1</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shd w:val="clear" w:color="auto" w:fill="FFFFFF"/>
              </w:rPr>
              <w:t>申请人可以通过张家港市消防救援队大队的消防业务受理窗口（地址：张家港市杨舍镇人民中路5号行政服务中心二楼、联系电话：58693292）或者消防在线政务服务平台（https：//xfwsfw.119.gov.cn），填写《公众聚集场所投入使用、营业消防安全告知承诺书》或《消防安全检查申报表》，作出符合消防安全要求、具备许可条件的承诺, 并提交营业执照、场所平面布置图、场所消防设施平面图、消防安全制度、灭火和应急疏散预案,以及法律、行政法规规定的其他材料。</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shd w:val="clear" w:color="auto" w:fill="FFFFFF"/>
              </w:rPr>
            </w:pPr>
            <w:r>
              <w:rPr>
                <w:rFonts w:hint="default" w:ascii="Times New Roman" w:hAnsi="Times New Roman" w:cs="Times New Roman"/>
                <w:color w:val="auto"/>
                <w:sz w:val="24"/>
                <w:highlight w:val="none"/>
                <w:shd w:val="clear" w:color="auto" w:fill="FFFFFF"/>
              </w:rPr>
              <w:t>2</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shd w:val="clear" w:color="auto" w:fill="FFFFFF"/>
              </w:rPr>
              <w:t>可选择两种审批方式。一是告知承诺制，即单位按要求承诺后，消防救援机构审查材料后即许可，随后核查；如不选择告知承诺方式的，在提报申请材料后，由消防救援机构在规定期限进行检查，并作出许可。</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b/>
                <w:color w:val="auto"/>
                <w:sz w:val="24"/>
                <w:highlight w:val="none"/>
              </w:rPr>
            </w:pPr>
            <w:r>
              <w:rPr>
                <w:rFonts w:hint="default" w:ascii="Times New Roman" w:hAnsi="Times New Roman" w:cs="Times New Roman"/>
                <w:color w:val="auto"/>
                <w:sz w:val="24"/>
                <w:highlight w:val="none"/>
                <w:shd w:val="clear" w:color="auto" w:fill="FFFFFF"/>
              </w:rPr>
              <w:t>3</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shd w:val="clear" w:color="auto" w:fill="FFFFFF"/>
              </w:rPr>
              <w:t>对承诺制安检现场核查未发现与《公众聚集场所投入使用、营业消防安全告知承诺书》承诺内容不符的</w:t>
            </w:r>
            <w:r>
              <w:rPr>
                <w:rFonts w:hint="eastAsia" w:ascii="Times New Roman" w:hAnsi="Times New Roman" w:cs="Times New Roman"/>
                <w:color w:val="auto"/>
                <w:sz w:val="24"/>
                <w:highlight w:val="none"/>
                <w:shd w:val="clear" w:color="auto" w:fill="FFFFFF"/>
                <w:lang w:eastAsia="zh-CN"/>
              </w:rPr>
              <w:t>，</w:t>
            </w:r>
            <w:r>
              <w:rPr>
                <w:rFonts w:hint="default" w:ascii="Times New Roman" w:hAnsi="Times New Roman" w:cs="Times New Roman"/>
                <w:color w:val="auto"/>
                <w:sz w:val="24"/>
                <w:highlight w:val="none"/>
                <w:shd w:val="clear" w:color="auto" w:fill="FFFFFF"/>
              </w:rPr>
              <w:t>将该单位（场所）纳入</w:t>
            </w:r>
            <w:r>
              <w:rPr>
                <w:rFonts w:hint="eastAsia" w:ascii="Times New Roman" w:hAnsi="Times New Roman" w:cs="Times New Roman"/>
                <w:color w:val="auto"/>
                <w:sz w:val="24"/>
                <w:highlight w:val="none"/>
                <w:shd w:val="clear" w:color="auto" w:fill="FFFFFF"/>
                <w:lang w:eastAsia="zh-CN"/>
              </w:rPr>
              <w:t>“</w:t>
            </w:r>
            <w:r>
              <w:rPr>
                <w:rFonts w:hint="default" w:ascii="Times New Roman" w:hAnsi="Times New Roman" w:cs="Times New Roman"/>
                <w:color w:val="auto"/>
                <w:sz w:val="24"/>
                <w:highlight w:val="none"/>
                <w:shd w:val="clear" w:color="auto" w:fill="FFFFFF"/>
              </w:rPr>
              <w:t>双随机</w:t>
            </w:r>
            <w:r>
              <w:rPr>
                <w:rFonts w:hint="eastAsia" w:ascii="Times New Roman" w:hAnsi="Times New Roman" w:cs="Times New Roman"/>
                <w:color w:val="auto"/>
                <w:sz w:val="24"/>
                <w:highlight w:val="none"/>
                <w:shd w:val="clear" w:color="auto" w:fill="FFFFFF"/>
                <w:lang w:eastAsia="zh-CN"/>
              </w:rPr>
              <w:t>”</w:t>
            </w:r>
            <w:r>
              <w:rPr>
                <w:rFonts w:hint="default" w:ascii="Times New Roman" w:hAnsi="Times New Roman" w:cs="Times New Roman"/>
                <w:color w:val="auto"/>
                <w:sz w:val="24"/>
                <w:highlight w:val="none"/>
                <w:shd w:val="clear" w:color="auto" w:fill="FFFFFF"/>
              </w:rPr>
              <w:t>抽查范围；对核查发现与承诺内容不符的</w:t>
            </w:r>
            <w:r>
              <w:rPr>
                <w:rFonts w:hint="eastAsia" w:ascii="Times New Roman" w:hAnsi="Times New Roman" w:cs="Times New Roman"/>
                <w:color w:val="auto"/>
                <w:sz w:val="24"/>
                <w:highlight w:val="none"/>
                <w:shd w:val="clear" w:color="auto" w:fill="FFFFFF"/>
                <w:lang w:eastAsia="zh-CN"/>
              </w:rPr>
              <w:t>，</w:t>
            </w:r>
            <w:r>
              <w:rPr>
                <w:rFonts w:hint="default" w:ascii="Times New Roman" w:hAnsi="Times New Roman" w:cs="Times New Roman"/>
                <w:color w:val="auto"/>
                <w:sz w:val="24"/>
                <w:highlight w:val="none"/>
                <w:shd w:val="clear" w:color="auto" w:fill="FFFFFF"/>
              </w:rPr>
              <w:t>应当依法予以处罚,符合临时查封条件的</w:t>
            </w:r>
            <w:r>
              <w:rPr>
                <w:rFonts w:hint="eastAsia" w:ascii="Times New Roman" w:hAnsi="Times New Roman" w:cs="Times New Roman"/>
                <w:color w:val="auto"/>
                <w:sz w:val="24"/>
                <w:highlight w:val="none"/>
                <w:shd w:val="clear" w:color="auto" w:fill="FFFFFF"/>
                <w:lang w:eastAsia="zh-CN"/>
              </w:rPr>
              <w:t>，</w:t>
            </w:r>
            <w:r>
              <w:rPr>
                <w:rFonts w:hint="default" w:ascii="Times New Roman" w:hAnsi="Times New Roman" w:cs="Times New Roman"/>
                <w:color w:val="auto"/>
                <w:sz w:val="24"/>
                <w:highlight w:val="none"/>
                <w:shd w:val="clear" w:color="auto" w:fill="FFFFFF"/>
              </w:rPr>
              <w:t>应当依法予以临时查封</w:t>
            </w:r>
            <w:r>
              <w:rPr>
                <w:rFonts w:hint="eastAsia" w:ascii="Times New Roman" w:hAnsi="Times New Roman" w:cs="Times New Roman"/>
                <w:color w:val="auto"/>
                <w:sz w:val="24"/>
                <w:highlight w:val="none"/>
                <w:shd w:val="clear" w:color="auto" w:fill="FFFFFF"/>
                <w:lang w:eastAsia="zh-CN"/>
              </w:rPr>
              <w:t>，</w:t>
            </w:r>
            <w:r>
              <w:rPr>
                <w:rFonts w:hint="default" w:ascii="Times New Roman" w:hAnsi="Times New Roman" w:cs="Times New Roman"/>
                <w:color w:val="auto"/>
                <w:sz w:val="24"/>
                <w:highlight w:val="none"/>
                <w:shd w:val="clear" w:color="auto" w:fill="FFFFFF"/>
              </w:rPr>
              <w:t>同时自核查之日起3个工作日内制作送达《公众聚集场所消防安全检查责令限期改正通知书》。消防救援机构应当在责令限期改正期满或者收到当事人的复查申请之日起3个工作日内进行复查。对逾期不整改或者整改后仍达不到要求的,依法撤销许可。</w:t>
            </w:r>
          </w:p>
        </w:tc>
        <w:tc>
          <w:tcPr>
            <w:tcW w:w="1975" w:type="dxa"/>
            <w:shd w:val="clear" w:color="auto" w:fill="auto"/>
            <w:vAlign w:val="center"/>
          </w:tcPr>
          <w:p>
            <w:pPr>
              <w:keepNext w:val="0"/>
              <w:keepLines w:val="0"/>
              <w:pageBreakBefore w:val="0"/>
              <w:widowControl w:val="0"/>
              <w:kinsoku/>
              <w:wordWrap w:val="0"/>
              <w:overflowPunct/>
              <w:topLinePunct w:val="0"/>
              <w:autoSpaceDE/>
              <w:autoSpaceDN/>
              <w:bidi w:val="0"/>
              <w:spacing w:line="420" w:lineRule="exact"/>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市消防救援大队</w:t>
            </w:r>
          </w:p>
          <w:p>
            <w:pPr>
              <w:keepNext w:val="0"/>
              <w:keepLines w:val="0"/>
              <w:pageBreakBefore w:val="0"/>
              <w:widowControl w:val="0"/>
              <w:kinsoku/>
              <w:wordWrap w:val="0"/>
              <w:overflowPunct/>
              <w:topLinePunct w:val="0"/>
              <w:autoSpaceDE/>
              <w:autoSpaceDN/>
              <w:bidi w:val="0"/>
              <w:spacing w:line="420" w:lineRule="exact"/>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lang w:eastAsia="zh-CN"/>
              </w:rPr>
              <w:t>0512-</w:t>
            </w:r>
            <w:r>
              <w:rPr>
                <w:rFonts w:hint="default" w:ascii="Times New Roman" w:hAnsi="Times New Roman" w:eastAsia="宋体" w:cs="Times New Roman"/>
                <w:color w:val="auto"/>
                <w:sz w:val="24"/>
                <w:highlight w:val="none"/>
              </w:rPr>
              <w:t>58992158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 w:hRule="atLeast"/>
          <w:jc w:val="center"/>
        </w:trPr>
        <w:tc>
          <w:tcPr>
            <w:tcW w:w="817" w:type="dxa"/>
            <w:tcBorders>
              <w:bottom w:val="single" w:color="auto" w:sz="8" w:space="0"/>
            </w:tcBorders>
            <w:shd w:val="clear" w:color="auto" w:fill="auto"/>
            <w:vAlign w:val="center"/>
          </w:tcPr>
          <w:p>
            <w:pPr>
              <w:keepNext w:val="0"/>
              <w:keepLines w:val="0"/>
              <w:pageBreakBefore w:val="0"/>
              <w:widowControl w:val="0"/>
              <w:kinsoku/>
              <w:wordWrap w:val="0"/>
              <w:overflowPunct/>
              <w:topLinePunct w:val="0"/>
              <w:autoSpaceDE/>
              <w:autoSpaceDN/>
              <w:bidi w:val="0"/>
              <w:spacing w:line="420" w:lineRule="exact"/>
              <w:jc w:val="center"/>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2</w:t>
            </w:r>
          </w:p>
        </w:tc>
        <w:tc>
          <w:tcPr>
            <w:tcW w:w="1849" w:type="dxa"/>
            <w:tcBorders>
              <w:bottom w:val="single" w:color="auto" w:sz="8" w:space="0"/>
            </w:tcBorders>
            <w:shd w:val="clear" w:color="auto" w:fill="auto"/>
            <w:vAlign w:val="center"/>
          </w:tcPr>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shd w:val="clear" w:color="auto" w:fill="FFFFFF"/>
              </w:rPr>
              <w:t>机关、团体、企业、事业等单位应当履行消防安全职责</w:t>
            </w:r>
          </w:p>
        </w:tc>
        <w:tc>
          <w:tcPr>
            <w:tcW w:w="3212" w:type="dxa"/>
            <w:tcBorders>
              <w:bottom w:val="single" w:color="auto" w:sz="8" w:space="0"/>
            </w:tcBorders>
            <w:shd w:val="clear" w:color="auto" w:fill="auto"/>
            <w:vAlign w:val="center"/>
          </w:tcPr>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不履行消防安全职责逾期未改。</w:t>
            </w:r>
          </w:p>
        </w:tc>
        <w:tc>
          <w:tcPr>
            <w:tcW w:w="6480" w:type="dxa"/>
            <w:tcBorders>
              <w:bottom w:val="single" w:color="auto" w:sz="8" w:space="0"/>
            </w:tcBorders>
            <w:shd w:val="clear" w:color="auto" w:fill="auto"/>
            <w:vAlign w:val="center"/>
          </w:tcPr>
          <w:p>
            <w:pPr>
              <w:keepNext w:val="0"/>
              <w:keepLines w:val="0"/>
              <w:pageBreakBefore w:val="0"/>
              <w:widowControl w:val="0"/>
              <w:kinsoku/>
              <w:wordWrap w:val="0"/>
              <w:overflowPunct/>
              <w:topLinePunct w:val="0"/>
              <w:autoSpaceDE/>
              <w:autoSpaceDN/>
              <w:bidi w:val="0"/>
              <w:spacing w:line="420" w:lineRule="exact"/>
              <w:textAlignment w:val="auto"/>
              <w:rPr>
                <w:rFonts w:hint="default" w:ascii="Times New Roman" w:hAnsi="Times New Roman" w:cs="Times New Roman"/>
                <w:b/>
                <w:color w:val="auto"/>
                <w:sz w:val="24"/>
                <w:highlight w:val="none"/>
                <w:shd w:val="clear" w:color="auto" w:fill="FFFFFF"/>
              </w:rPr>
            </w:pPr>
            <w:r>
              <w:rPr>
                <w:rFonts w:hint="default" w:ascii="Times New Roman" w:hAnsi="Times New Roman" w:cs="Times New Roman"/>
                <w:b/>
                <w:color w:val="auto"/>
                <w:sz w:val="24"/>
                <w:highlight w:val="none"/>
                <w:shd w:val="clear" w:color="auto" w:fill="FFFFFF"/>
              </w:rPr>
              <w:t>《中华人民共和国消防法》</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shd w:val="clear" w:color="auto" w:fill="FFFFFF"/>
              </w:rPr>
            </w:pPr>
            <w:r>
              <w:rPr>
                <w:rFonts w:hint="default" w:ascii="Times New Roman" w:hAnsi="Times New Roman" w:cs="Times New Roman"/>
                <w:color w:val="auto"/>
                <w:sz w:val="24"/>
                <w:highlight w:val="none"/>
                <w:shd w:val="clear" w:color="auto" w:fill="FFFFFF"/>
              </w:rPr>
              <w:t>第十六条　机关、团体、企业、事业等单位应当履行下列消防安全职责：</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shd w:val="clear" w:color="auto" w:fill="FFFFFF"/>
              </w:rPr>
            </w:pPr>
            <w:r>
              <w:rPr>
                <w:rFonts w:hint="default" w:ascii="Times New Roman" w:hAnsi="Times New Roman" w:cs="Times New Roman"/>
                <w:color w:val="auto"/>
                <w:sz w:val="24"/>
                <w:highlight w:val="none"/>
                <w:shd w:val="clear" w:color="auto" w:fill="FFFFFF"/>
              </w:rPr>
              <w:t>（一）落实消防安全责任制，制定本单位的消防安全制度、消防安全操作规程，制定灭火和应急疏散预案；</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shd w:val="clear" w:color="auto" w:fill="FFFFFF"/>
              </w:rPr>
            </w:pPr>
            <w:r>
              <w:rPr>
                <w:rFonts w:hint="default" w:ascii="Times New Roman" w:hAnsi="Times New Roman" w:cs="Times New Roman"/>
                <w:color w:val="auto"/>
                <w:sz w:val="24"/>
                <w:highlight w:val="none"/>
                <w:shd w:val="clear" w:color="auto" w:fill="FFFFFF"/>
              </w:rPr>
              <w:t>（二）按照国家标准、行业标准配置消防设施、器材，设置消防安全标志，并定期组织检验、维修，确保完好有效；</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shd w:val="clear" w:color="auto" w:fill="FFFFFF"/>
              </w:rPr>
            </w:pPr>
            <w:r>
              <w:rPr>
                <w:rFonts w:hint="default" w:ascii="Times New Roman" w:hAnsi="Times New Roman" w:cs="Times New Roman"/>
                <w:color w:val="auto"/>
                <w:sz w:val="24"/>
                <w:highlight w:val="none"/>
                <w:shd w:val="clear" w:color="auto" w:fill="FFFFFF"/>
              </w:rPr>
              <w:t>（三）对建筑消防设施每年至少进行一次全面检测，确保完好有效，检测记录应当完整准确，存档备查；</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shd w:val="clear" w:color="auto" w:fill="FFFFFF"/>
              </w:rPr>
            </w:pPr>
            <w:r>
              <w:rPr>
                <w:rFonts w:hint="default" w:ascii="Times New Roman" w:hAnsi="Times New Roman" w:cs="Times New Roman"/>
                <w:color w:val="auto"/>
                <w:sz w:val="24"/>
                <w:highlight w:val="none"/>
                <w:shd w:val="clear" w:color="auto" w:fill="FFFFFF"/>
              </w:rPr>
              <w:t>（四）保障疏散通道、安全出口、消防车通道畅通，保证防火防烟分区、防火间距符合消防技术标准；</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shd w:val="clear" w:color="auto" w:fill="FFFFFF"/>
              </w:rPr>
            </w:pPr>
            <w:r>
              <w:rPr>
                <w:rFonts w:hint="default" w:ascii="Times New Roman" w:hAnsi="Times New Roman" w:cs="Times New Roman"/>
                <w:color w:val="auto"/>
                <w:sz w:val="24"/>
                <w:highlight w:val="none"/>
                <w:shd w:val="clear" w:color="auto" w:fill="FFFFFF"/>
              </w:rPr>
              <w:t>（五）组织防火检查，及时消除火灾隐患；</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shd w:val="clear" w:color="auto" w:fill="FFFFFF"/>
              </w:rPr>
            </w:pPr>
            <w:r>
              <w:rPr>
                <w:rFonts w:hint="default" w:ascii="Times New Roman" w:hAnsi="Times New Roman" w:cs="Times New Roman"/>
                <w:color w:val="auto"/>
                <w:sz w:val="24"/>
                <w:highlight w:val="none"/>
                <w:shd w:val="clear" w:color="auto" w:fill="FFFFFF"/>
              </w:rPr>
              <w:t>（六）组织进行有针对性的消防演练；</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shd w:val="clear" w:color="auto" w:fill="FFFFFF"/>
              </w:rPr>
            </w:pPr>
            <w:r>
              <w:rPr>
                <w:rFonts w:hint="default" w:ascii="Times New Roman" w:hAnsi="Times New Roman" w:cs="Times New Roman"/>
                <w:color w:val="auto"/>
                <w:sz w:val="24"/>
                <w:highlight w:val="none"/>
                <w:shd w:val="clear" w:color="auto" w:fill="FFFFFF"/>
              </w:rPr>
              <w:t>（七）法律、法规规定的其他消防安全职责。</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shd w:val="clear" w:color="auto" w:fill="FFFFFF"/>
              </w:rPr>
            </w:pPr>
            <w:r>
              <w:rPr>
                <w:rFonts w:hint="default" w:ascii="Times New Roman" w:hAnsi="Times New Roman" w:cs="Times New Roman"/>
                <w:color w:val="auto"/>
                <w:sz w:val="24"/>
                <w:highlight w:val="none"/>
                <w:shd w:val="clear" w:color="auto" w:fill="FFFFFF"/>
              </w:rPr>
              <w:t>单位的主要负责人是本单位的消防安全责任人。</w:t>
            </w:r>
            <w:bookmarkStart w:id="2" w:name="#go17"/>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shd w:val="clear" w:color="auto" w:fill="FFFFFF"/>
              </w:rPr>
            </w:pPr>
            <w:r>
              <w:rPr>
                <w:rFonts w:hint="default" w:ascii="Times New Roman" w:hAnsi="Times New Roman" w:cs="Times New Roman"/>
                <w:color w:val="auto"/>
                <w:sz w:val="24"/>
                <w:highlight w:val="none"/>
                <w:shd w:val="clear" w:color="auto" w:fill="FFFFFF"/>
              </w:rPr>
              <w:t>第十七条　县级以上地方人民政府消防救援机构应当将发生火灾可能性较大以及发生火灾可能造成重大的人身伤亡或者财产损失的单位，确定为本行政区域内的消防安全重点单位，并由应急管理部门报本级人民政府备案。</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shd w:val="clear" w:color="auto" w:fill="FFFFFF"/>
              </w:rPr>
            </w:pPr>
            <w:r>
              <w:rPr>
                <w:rFonts w:hint="default" w:ascii="Times New Roman" w:hAnsi="Times New Roman" w:cs="Times New Roman"/>
                <w:color w:val="auto"/>
                <w:sz w:val="24"/>
                <w:highlight w:val="none"/>
                <w:shd w:val="clear" w:color="auto" w:fill="FFFFFF"/>
              </w:rPr>
              <w:t>消防安全重点单位除应当履行本法第十六条规定的职责外，还应当履行下列消防安全职责：</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shd w:val="clear" w:color="auto" w:fill="FFFFFF"/>
              </w:rPr>
            </w:pPr>
            <w:r>
              <w:rPr>
                <w:rFonts w:hint="default" w:ascii="Times New Roman" w:hAnsi="Times New Roman" w:cs="Times New Roman"/>
                <w:color w:val="auto"/>
                <w:sz w:val="24"/>
                <w:highlight w:val="none"/>
                <w:shd w:val="clear" w:color="auto" w:fill="FFFFFF"/>
              </w:rPr>
              <w:t>（一）确定消防安全管理人，组织实施本单位的消防安全管理工作；</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shd w:val="clear" w:color="auto" w:fill="FFFFFF"/>
              </w:rPr>
            </w:pPr>
            <w:r>
              <w:rPr>
                <w:rFonts w:hint="default" w:ascii="Times New Roman" w:hAnsi="Times New Roman" w:cs="Times New Roman"/>
                <w:color w:val="auto"/>
                <w:sz w:val="24"/>
                <w:highlight w:val="none"/>
                <w:shd w:val="clear" w:color="auto" w:fill="FFFFFF"/>
              </w:rPr>
              <w:t>（二）建立消防档案，确定消防安全重点部位，设置防火标志，实行严格管理；</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shd w:val="clear" w:color="auto" w:fill="FFFFFF"/>
              </w:rPr>
            </w:pPr>
            <w:r>
              <w:rPr>
                <w:rFonts w:hint="default" w:ascii="Times New Roman" w:hAnsi="Times New Roman" w:cs="Times New Roman"/>
                <w:color w:val="auto"/>
                <w:sz w:val="24"/>
                <w:highlight w:val="none"/>
                <w:shd w:val="clear" w:color="auto" w:fill="FFFFFF"/>
              </w:rPr>
              <w:t>（三）实行每日防火巡查，并建立巡查记录；</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shd w:val="clear" w:color="auto" w:fill="FFFFFF"/>
              </w:rPr>
            </w:pPr>
            <w:r>
              <w:rPr>
                <w:rFonts w:hint="default" w:ascii="Times New Roman" w:hAnsi="Times New Roman" w:cs="Times New Roman"/>
                <w:color w:val="auto"/>
                <w:sz w:val="24"/>
                <w:highlight w:val="none"/>
                <w:shd w:val="clear" w:color="auto" w:fill="FFFFFF"/>
              </w:rPr>
              <w:t>（四）对职工进行岗前消防安全培训，定期组织消防安全培训和消防演练。</w:t>
            </w:r>
          </w:p>
          <w:bookmarkEnd w:id="2"/>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shd w:val="clear" w:color="auto" w:fill="FFFFFF"/>
              </w:rPr>
            </w:pPr>
            <w:bookmarkStart w:id="3" w:name="#go18"/>
            <w:r>
              <w:rPr>
                <w:rFonts w:hint="default" w:ascii="Times New Roman" w:hAnsi="Times New Roman" w:cs="Times New Roman"/>
                <w:color w:val="auto"/>
                <w:sz w:val="24"/>
                <w:highlight w:val="none"/>
                <w:shd w:val="clear" w:color="auto" w:fill="FFFFFF"/>
              </w:rPr>
              <w:t>第十八条　同一建筑物由两个以上单位管理或者使用的，应当明确各方的消防安全责任，并确定责任人对共用的疏散通道、安全出口、建筑消防设施和消防车通道进行统一管理。</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shd w:val="clear" w:color="auto" w:fill="FFFFFF"/>
              </w:rPr>
            </w:pPr>
            <w:r>
              <w:rPr>
                <w:rFonts w:hint="default" w:ascii="Times New Roman" w:hAnsi="Times New Roman" w:cs="Times New Roman"/>
                <w:color w:val="auto"/>
                <w:sz w:val="24"/>
                <w:highlight w:val="none"/>
                <w:shd w:val="clear" w:color="auto" w:fill="FFFFFF"/>
              </w:rPr>
              <w:t>住宅区的物业服务企业应当对管理区域内的共用消防设施进行维护管理，提供消防安全防范服务。</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shd w:val="clear" w:color="auto" w:fill="FFFFFF"/>
              </w:rPr>
            </w:pPr>
            <w:r>
              <w:rPr>
                <w:rFonts w:hint="default" w:ascii="Times New Roman" w:hAnsi="Times New Roman" w:cs="Times New Roman"/>
                <w:color w:val="auto"/>
                <w:sz w:val="24"/>
                <w:highlight w:val="none"/>
                <w:shd w:val="clear" w:color="auto" w:fill="FFFFFF"/>
              </w:rPr>
              <w:t>第二十一条第二款  进行电焊、气焊等具有火灾危险作业的人员和自动消防系统的操作人员，必须持证上岗，并遵守消防安全操作规程。</w:t>
            </w:r>
            <w:bookmarkStart w:id="4" w:name="#go67"/>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b/>
                <w:color w:val="auto"/>
                <w:sz w:val="24"/>
                <w:highlight w:val="none"/>
                <w:shd w:val="clear" w:color="auto" w:fill="FFFFFF"/>
              </w:rPr>
            </w:pPr>
            <w:r>
              <w:rPr>
                <w:rFonts w:hint="default" w:ascii="Times New Roman" w:hAnsi="Times New Roman" w:cs="Times New Roman"/>
                <w:color w:val="auto"/>
                <w:sz w:val="24"/>
                <w:highlight w:val="none"/>
                <w:shd w:val="clear" w:color="auto" w:fill="FFFFFF"/>
              </w:rPr>
              <w:t>第六十七条　机关、团体、企业、事业等单位违反本法第十六条、第十七条、第十八条、第二十一条第二款规定的，责令限期改正；逾期不改正的，对其直接负责的主管人员和其他直接责任人员依法给予处分或者给予警告处罚。</w:t>
            </w:r>
            <w:bookmarkEnd w:id="3"/>
            <w:bookmarkEnd w:id="4"/>
          </w:p>
        </w:tc>
        <w:tc>
          <w:tcPr>
            <w:tcW w:w="1335" w:type="dxa"/>
            <w:tcBorders>
              <w:bottom w:val="single" w:color="auto" w:sz="8" w:space="0"/>
            </w:tcBorders>
            <w:shd w:val="clear" w:color="auto" w:fill="auto"/>
            <w:vAlign w:val="center"/>
          </w:tcPr>
          <w:p>
            <w:pPr>
              <w:keepNext w:val="0"/>
              <w:keepLines w:val="0"/>
              <w:pageBreakBefore w:val="0"/>
              <w:widowControl w:val="0"/>
              <w:kinsoku/>
              <w:wordWrap w:val="0"/>
              <w:overflowPunct/>
              <w:topLinePunct w:val="0"/>
              <w:autoSpaceDE/>
              <w:autoSpaceDN/>
              <w:bidi w:val="0"/>
              <w:spacing w:line="420" w:lineRule="exact"/>
              <w:jc w:val="center"/>
              <w:textAlignment w:val="auto"/>
              <w:rPr>
                <w:rFonts w:hint="default" w:ascii="Times New Roman" w:hAnsi="Times New Roman" w:cs="Times New Roman"/>
                <w:color w:val="auto"/>
                <w:sz w:val="24"/>
                <w:highlight w:val="none"/>
                <w:shd w:val="clear" w:color="auto" w:fill="FFFFFF"/>
              </w:rPr>
            </w:pPr>
            <w:r>
              <w:rPr>
                <w:rFonts w:hint="default" w:ascii="Times New Roman" w:hAnsi="Times New Roman" w:cs="Times New Roman"/>
                <w:color w:val="auto"/>
                <w:sz w:val="24"/>
                <w:highlight w:val="none"/>
                <w:shd w:val="clear" w:color="auto" w:fill="FFFFFF"/>
              </w:rPr>
              <w:t>★★</w:t>
            </w:r>
          </w:p>
        </w:tc>
        <w:tc>
          <w:tcPr>
            <w:tcW w:w="5595" w:type="dxa"/>
            <w:tcBorders>
              <w:bottom w:val="single" w:color="auto" w:sz="8" w:space="0"/>
            </w:tcBorders>
            <w:shd w:val="clear" w:color="auto" w:fill="auto"/>
            <w:vAlign w:val="center"/>
          </w:tcPr>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建立和落实逐级消防安全责任制和岗位消防安全责任制，确定各级各岗位的消防安全责任人，本级、本岗位的消防安全负责。单位消防安全制度主要包括：消防安全教育、培训；防火巡查、检查；安全散设施管理；消防(控制室)值班；消防设施、器材维护管理；火灾隐患整改；用火、用电安全管理；易燃易爆危险物品和场所防火防爆；专职和义务消防队的组织管理；灭火和应急疏散预案演练；燃气和电气设备的检查和管理(包防雷、防静电)；消防安全工作考评和奖惩等内容。</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单位的消防安全操作规程，是指为了确保消防安全，结合单位实际而制定的生产、经营、储运、科研等过程中的操作要求。</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单位制定的灭火和应急疏散预案，主要内容一般应当包括：各级各岗位人员职责分工，人员疏散疏导路线，以及其他特定的防火灭火措施和应急措施等。制定灭火和应急疏散预案，是应对火灾风险、加强应急管理的必然要求。</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ins w:id="0" w:author="张小状" w:date="2022-11-20T18:33:00Z"/>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2．按照消防预案进行实际的操作演练，增强单位有关人员的消防安全意识，熟悉消防设施、器材的位置和使用方法。</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3．必须明确单位的主要负责人是消防安全责任人，对本单位的消防安全工作全面负责，以保障单位将消防安全工作纳入本单位的整体决策和统筹安排，并与生产、经营、管理、科研等工作同步进行、同步发展。</w:t>
            </w:r>
          </w:p>
        </w:tc>
        <w:tc>
          <w:tcPr>
            <w:tcW w:w="1975" w:type="dxa"/>
            <w:tcBorders>
              <w:bottom w:val="single" w:color="auto" w:sz="8" w:space="0"/>
            </w:tcBorders>
            <w:shd w:val="clear" w:color="auto" w:fill="auto"/>
            <w:vAlign w:val="center"/>
          </w:tcPr>
          <w:p>
            <w:pPr>
              <w:keepNext w:val="0"/>
              <w:keepLines w:val="0"/>
              <w:pageBreakBefore w:val="0"/>
              <w:widowControl w:val="0"/>
              <w:kinsoku/>
              <w:wordWrap w:val="0"/>
              <w:overflowPunct/>
              <w:topLinePunct w:val="0"/>
              <w:autoSpaceDE/>
              <w:autoSpaceDN/>
              <w:bidi w:val="0"/>
              <w:spacing w:line="420" w:lineRule="exact"/>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市消防救援大队</w:t>
            </w:r>
          </w:p>
          <w:p>
            <w:pPr>
              <w:keepNext w:val="0"/>
              <w:keepLines w:val="0"/>
              <w:pageBreakBefore w:val="0"/>
              <w:widowControl w:val="0"/>
              <w:kinsoku/>
              <w:wordWrap w:val="0"/>
              <w:overflowPunct/>
              <w:topLinePunct w:val="0"/>
              <w:autoSpaceDE/>
              <w:autoSpaceDN/>
              <w:bidi w:val="0"/>
              <w:spacing w:line="420" w:lineRule="exact"/>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lang w:eastAsia="zh-CN"/>
              </w:rPr>
              <w:t>0512-</w:t>
            </w:r>
            <w:r>
              <w:rPr>
                <w:rFonts w:hint="default" w:ascii="Times New Roman" w:hAnsi="Times New Roman" w:eastAsia="宋体" w:cs="Times New Roman"/>
                <w:color w:val="auto"/>
                <w:sz w:val="24"/>
                <w:highlight w:val="none"/>
              </w:rPr>
              <w:t>58992158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 w:hRule="atLeast"/>
          <w:jc w:val="center"/>
        </w:trPr>
        <w:tc>
          <w:tcPr>
            <w:tcW w:w="817" w:type="dxa"/>
            <w:tcBorders>
              <w:bottom w:val="single" w:color="auto" w:sz="8" w:space="0"/>
            </w:tcBorders>
            <w:shd w:val="clear" w:color="auto" w:fill="auto"/>
            <w:vAlign w:val="center"/>
          </w:tcPr>
          <w:p>
            <w:pPr>
              <w:keepNext w:val="0"/>
              <w:keepLines w:val="0"/>
              <w:pageBreakBefore w:val="0"/>
              <w:widowControl w:val="0"/>
              <w:kinsoku/>
              <w:wordWrap w:val="0"/>
              <w:overflowPunct/>
              <w:topLinePunct w:val="0"/>
              <w:autoSpaceDE/>
              <w:autoSpaceDN/>
              <w:bidi w:val="0"/>
              <w:spacing w:line="420" w:lineRule="exact"/>
              <w:jc w:val="center"/>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3</w:t>
            </w:r>
          </w:p>
        </w:tc>
        <w:tc>
          <w:tcPr>
            <w:tcW w:w="1849" w:type="dxa"/>
            <w:tcBorders>
              <w:bottom w:val="single" w:color="auto" w:sz="8" w:space="0"/>
            </w:tcBorders>
            <w:shd w:val="clear" w:color="auto" w:fill="auto"/>
            <w:vAlign w:val="center"/>
          </w:tcPr>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shd w:val="clear" w:color="auto" w:fill="FFFFFF"/>
              </w:rPr>
            </w:pPr>
            <w:r>
              <w:rPr>
                <w:rFonts w:hint="default" w:ascii="Times New Roman" w:hAnsi="Times New Roman" w:cs="Times New Roman"/>
                <w:color w:val="auto"/>
                <w:sz w:val="24"/>
                <w:highlight w:val="none"/>
              </w:rPr>
              <w:t>机关、团体、企业、事业等单位应当组织防火检查，及时消除火灾隐患</w:t>
            </w:r>
          </w:p>
        </w:tc>
        <w:tc>
          <w:tcPr>
            <w:tcW w:w="3212" w:type="dxa"/>
            <w:tcBorders>
              <w:bottom w:val="single" w:color="auto" w:sz="8" w:space="0"/>
            </w:tcBorders>
            <w:shd w:val="clear" w:color="auto" w:fill="auto"/>
            <w:vAlign w:val="center"/>
          </w:tcPr>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不及时消除火灾隐患。</w:t>
            </w:r>
          </w:p>
        </w:tc>
        <w:tc>
          <w:tcPr>
            <w:tcW w:w="6480" w:type="dxa"/>
            <w:tcBorders>
              <w:bottom w:val="single" w:color="auto" w:sz="8" w:space="0"/>
            </w:tcBorders>
            <w:shd w:val="clear" w:color="auto" w:fill="auto"/>
            <w:vAlign w:val="center"/>
          </w:tcPr>
          <w:p>
            <w:pPr>
              <w:keepNext w:val="0"/>
              <w:keepLines w:val="0"/>
              <w:pageBreakBefore w:val="0"/>
              <w:widowControl w:val="0"/>
              <w:kinsoku/>
              <w:wordWrap w:val="0"/>
              <w:overflowPunct/>
              <w:topLinePunct w:val="0"/>
              <w:autoSpaceDE/>
              <w:autoSpaceDN/>
              <w:bidi w:val="0"/>
              <w:spacing w:line="420" w:lineRule="exact"/>
              <w:textAlignment w:val="auto"/>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《中华人民共和国消防法》</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第十六条第一款  机关、团体、企业、事业等单位应当履行下列消防安全职责：</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（五）组织防火检查，及时消除火灾隐患；</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第六十条第一款  违反本法规定，有下列行为之一的，责令改正，处五千元以上五万元以下罚款：</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b/>
                <w:color w:val="auto"/>
                <w:sz w:val="24"/>
                <w:highlight w:val="none"/>
                <w:shd w:val="clear" w:color="auto" w:fill="FFFFFF"/>
              </w:rPr>
            </w:pPr>
            <w:r>
              <w:rPr>
                <w:rFonts w:hint="default" w:ascii="Times New Roman" w:hAnsi="Times New Roman" w:cs="Times New Roman"/>
                <w:bCs/>
                <w:color w:val="auto"/>
                <w:sz w:val="24"/>
                <w:highlight w:val="none"/>
              </w:rPr>
              <w:t>（七）对火灾隐患经消防救援机构通知后不及时采取措施消除的。</w:t>
            </w:r>
          </w:p>
        </w:tc>
        <w:tc>
          <w:tcPr>
            <w:tcW w:w="1335" w:type="dxa"/>
            <w:tcBorders>
              <w:bottom w:val="single" w:color="auto" w:sz="8" w:space="0"/>
            </w:tcBorders>
            <w:shd w:val="clear" w:color="auto" w:fill="auto"/>
            <w:vAlign w:val="center"/>
          </w:tcPr>
          <w:p>
            <w:pPr>
              <w:keepNext w:val="0"/>
              <w:keepLines w:val="0"/>
              <w:pageBreakBefore w:val="0"/>
              <w:widowControl w:val="0"/>
              <w:kinsoku/>
              <w:wordWrap w:val="0"/>
              <w:overflowPunct/>
              <w:topLinePunct w:val="0"/>
              <w:autoSpaceDE/>
              <w:autoSpaceDN/>
              <w:bidi w:val="0"/>
              <w:spacing w:line="420" w:lineRule="exact"/>
              <w:jc w:val="center"/>
              <w:textAlignment w:val="auto"/>
              <w:rPr>
                <w:rFonts w:hint="default" w:ascii="Times New Roman" w:hAnsi="Times New Roman" w:cs="Times New Roman"/>
                <w:color w:val="auto"/>
                <w:sz w:val="24"/>
                <w:highlight w:val="none"/>
                <w:shd w:val="clear" w:color="auto" w:fill="FFFFFF"/>
              </w:rPr>
            </w:pPr>
            <w:r>
              <w:rPr>
                <w:rFonts w:hint="default" w:ascii="Times New Roman" w:hAnsi="Times New Roman" w:cs="Times New Roman"/>
                <w:color w:val="auto"/>
                <w:sz w:val="24"/>
                <w:highlight w:val="none"/>
              </w:rPr>
              <w:t>★★</w:t>
            </w:r>
          </w:p>
        </w:tc>
        <w:tc>
          <w:tcPr>
            <w:tcW w:w="5595" w:type="dxa"/>
            <w:tcBorders>
              <w:bottom w:val="single" w:color="auto" w:sz="8" w:space="0"/>
            </w:tcBorders>
            <w:shd w:val="clear" w:color="auto" w:fill="auto"/>
            <w:vAlign w:val="center"/>
          </w:tcPr>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1．对检查中发现的火灾隐患，要及时消除；</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2．在火灾隐患未消除之前，应当落实防范措施，确保消防安全。</w:t>
            </w:r>
          </w:p>
        </w:tc>
        <w:tc>
          <w:tcPr>
            <w:tcW w:w="1975" w:type="dxa"/>
            <w:tcBorders>
              <w:bottom w:val="single" w:color="auto" w:sz="8" w:space="0"/>
            </w:tcBorders>
            <w:shd w:val="clear" w:color="auto" w:fill="auto"/>
            <w:vAlign w:val="center"/>
          </w:tcPr>
          <w:p>
            <w:pPr>
              <w:keepNext w:val="0"/>
              <w:keepLines w:val="0"/>
              <w:pageBreakBefore w:val="0"/>
              <w:widowControl w:val="0"/>
              <w:kinsoku/>
              <w:wordWrap w:val="0"/>
              <w:overflowPunct/>
              <w:topLinePunct w:val="0"/>
              <w:autoSpaceDE/>
              <w:autoSpaceDN/>
              <w:bidi w:val="0"/>
              <w:spacing w:line="420" w:lineRule="exact"/>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市消防救援大队</w:t>
            </w:r>
          </w:p>
          <w:p>
            <w:pPr>
              <w:keepNext w:val="0"/>
              <w:keepLines w:val="0"/>
              <w:pageBreakBefore w:val="0"/>
              <w:widowControl w:val="0"/>
              <w:kinsoku/>
              <w:wordWrap w:val="0"/>
              <w:overflowPunct/>
              <w:topLinePunct w:val="0"/>
              <w:autoSpaceDE/>
              <w:autoSpaceDN/>
              <w:bidi w:val="0"/>
              <w:spacing w:line="420" w:lineRule="exact"/>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lang w:eastAsia="zh-CN"/>
              </w:rPr>
              <w:t>0512-</w:t>
            </w:r>
            <w:r>
              <w:rPr>
                <w:rFonts w:hint="default" w:ascii="Times New Roman" w:hAnsi="Times New Roman" w:eastAsia="宋体" w:cs="Times New Roman"/>
                <w:color w:val="auto"/>
                <w:sz w:val="24"/>
                <w:highlight w:val="none"/>
              </w:rPr>
              <w:t>58992158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817" w:type="dxa"/>
            <w:shd w:val="clear" w:color="auto" w:fill="auto"/>
            <w:vAlign w:val="center"/>
          </w:tcPr>
          <w:p>
            <w:pPr>
              <w:keepNext w:val="0"/>
              <w:keepLines w:val="0"/>
              <w:pageBreakBefore w:val="0"/>
              <w:widowControl w:val="0"/>
              <w:kinsoku/>
              <w:wordWrap w:val="0"/>
              <w:overflowPunct/>
              <w:topLinePunct w:val="0"/>
              <w:autoSpaceDE/>
              <w:autoSpaceDN/>
              <w:bidi w:val="0"/>
              <w:spacing w:line="420" w:lineRule="exact"/>
              <w:jc w:val="center"/>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4</w:t>
            </w:r>
          </w:p>
        </w:tc>
        <w:tc>
          <w:tcPr>
            <w:tcW w:w="1849" w:type="dxa"/>
            <w:shd w:val="clear" w:color="auto" w:fill="auto"/>
            <w:vAlign w:val="center"/>
          </w:tcPr>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bCs/>
                <w:color w:val="auto"/>
                <w:sz w:val="24"/>
                <w:highlight w:val="none"/>
              </w:rPr>
              <w:t>人员密集场所发生火灾，该场所的现场工作人员应当立即组织、引导在场人员疏散。</w:t>
            </w:r>
          </w:p>
        </w:tc>
        <w:tc>
          <w:tcPr>
            <w:tcW w:w="3212" w:type="dxa"/>
            <w:shd w:val="clear" w:color="auto" w:fill="auto"/>
            <w:vAlign w:val="center"/>
          </w:tcPr>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不履行组织、引导在场人员疏散义务。</w:t>
            </w:r>
          </w:p>
        </w:tc>
        <w:tc>
          <w:tcPr>
            <w:tcW w:w="6480" w:type="dxa"/>
            <w:shd w:val="clear" w:color="auto" w:fill="auto"/>
            <w:vAlign w:val="center"/>
          </w:tcPr>
          <w:p>
            <w:pPr>
              <w:keepNext w:val="0"/>
              <w:keepLines w:val="0"/>
              <w:pageBreakBefore w:val="0"/>
              <w:widowControl w:val="0"/>
              <w:kinsoku/>
              <w:wordWrap w:val="0"/>
              <w:overflowPunct/>
              <w:topLinePunct w:val="0"/>
              <w:autoSpaceDE/>
              <w:autoSpaceDN/>
              <w:bidi w:val="0"/>
              <w:spacing w:line="420" w:lineRule="exact"/>
              <w:textAlignment w:val="auto"/>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《中华人民共和国消防法》</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第四十四条第二款  人员密集场所发生火灾，该场所的现场工作人员应当立即组织、引导在场人员疏散。</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bCs/>
                <w:color w:val="auto"/>
                <w:sz w:val="24"/>
                <w:highlight w:val="none"/>
              </w:rPr>
            </w:pPr>
            <w:bookmarkStart w:id="5" w:name="#go68"/>
            <w:r>
              <w:rPr>
                <w:rFonts w:hint="default" w:ascii="Times New Roman" w:hAnsi="Times New Roman" w:cs="Times New Roman"/>
                <w:bCs/>
                <w:color w:val="auto"/>
                <w:sz w:val="24"/>
                <w:highlight w:val="none"/>
              </w:rPr>
              <w:t>第六十八条　人员密集场所发生火灾，该场所的现场工作人员不履行组织、引导在场人员疏散的义务，情节严重，尚不构成犯罪的，处五日以上十日以下拘留。</w:t>
            </w:r>
            <w:bookmarkEnd w:id="5"/>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7"/>
                <w:szCs w:val="27"/>
                <w:highlight w:val="none"/>
              </w:rPr>
            </w:pPr>
            <w:r>
              <w:rPr>
                <w:rStyle w:val="21"/>
                <w:rFonts w:hint="default" w:ascii="Times New Roman" w:hAnsi="Times New Roman" w:cs="Times New Roman"/>
                <w:bCs/>
                <w:color w:val="auto"/>
                <w:sz w:val="24"/>
                <w:highlight w:val="none"/>
              </w:rPr>
              <w:t>第七十条</w:t>
            </w:r>
            <w:bookmarkStart w:id="6" w:name="tiao_70_kuan_1"/>
            <w:bookmarkEnd w:id="6"/>
            <w:r>
              <w:rPr>
                <w:rStyle w:val="21"/>
                <w:rFonts w:hint="default" w:ascii="Times New Roman" w:hAnsi="Times New Roman" w:cs="Times New Roman"/>
                <w:bCs/>
                <w:color w:val="auto"/>
                <w:sz w:val="24"/>
                <w:highlight w:val="none"/>
              </w:rPr>
              <w:t>第一款</w:t>
            </w:r>
            <w:r>
              <w:rPr>
                <w:rFonts w:hint="default" w:ascii="Times New Roman" w:hAnsi="Times New Roman" w:cs="Times New Roman"/>
                <w:color w:val="auto"/>
                <w:sz w:val="24"/>
                <w:highlight w:val="none"/>
              </w:rPr>
              <w:t>　本法规定的行政处罚，除应当由公安机关依照《中华人民共和国治安管理处罚法》的有关规定决定的外，由住房和城乡建设主管部门、消防救援机构按照各自职权决定。</w:t>
            </w:r>
            <w:bookmarkStart w:id="7" w:name="tiao_70_kuan_2"/>
            <w:bookmarkEnd w:id="7"/>
          </w:p>
        </w:tc>
        <w:tc>
          <w:tcPr>
            <w:tcW w:w="1335" w:type="dxa"/>
            <w:shd w:val="clear" w:color="auto" w:fill="auto"/>
            <w:vAlign w:val="center"/>
          </w:tcPr>
          <w:p>
            <w:pPr>
              <w:keepNext w:val="0"/>
              <w:keepLines w:val="0"/>
              <w:pageBreakBefore w:val="0"/>
              <w:widowControl w:val="0"/>
              <w:kinsoku/>
              <w:wordWrap w:val="0"/>
              <w:overflowPunct/>
              <w:topLinePunct w:val="0"/>
              <w:autoSpaceDE/>
              <w:autoSpaceDN/>
              <w:bidi w:val="0"/>
              <w:spacing w:line="420" w:lineRule="exact"/>
              <w:jc w:val="center"/>
              <w:textAlignment w:val="auto"/>
              <w:rPr>
                <w:rFonts w:hint="default" w:ascii="Times New Roman" w:hAnsi="Times New Roman" w:cs="Times New Roman"/>
                <w:color w:val="auto"/>
                <w:sz w:val="24"/>
                <w:highlight w:val="none"/>
              </w:rPr>
            </w:pPr>
            <w:r>
              <w:rPr>
                <w:rFonts w:hint="default" w:ascii="Times New Roman" w:hAnsi="Times New Roman" w:eastAsia="宋体" w:cs="Times New Roman"/>
                <w:color w:val="auto"/>
                <w:sz w:val="24"/>
                <w:highlight w:val="none"/>
              </w:rPr>
              <w:t>★★★</w:t>
            </w:r>
          </w:p>
        </w:tc>
        <w:tc>
          <w:tcPr>
            <w:tcW w:w="5595" w:type="dxa"/>
            <w:shd w:val="clear" w:color="auto" w:fill="auto"/>
            <w:vAlign w:val="center"/>
          </w:tcPr>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人员密集场所发生火灾，该场所的现场工作人员应当立即组织、引导在场人员疏散，例如，医院的门诊楼、病房楼，学校的教学楼、图书馆、食堂和集体宿舍，养老院，福利院，托儿所，幼儿园，公共图书馆的阅览室，公共展览馆、博物馆的展示厅，劳动密集型企业的生产加工车间和员工集体宿舍，旅游、宗教活动场所等。</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人员密集场所的管理单位要在工作人员上岗前进行消防安全培训并经常进行消防安全教育，使之熟知必要的消防安全知识，做到会报火警、会组织人员疏散、会使用灭火器材。人员密集场所的管理者还应当健全本单位的消防组织，制定发生火灾后的灭火、疏散预案，并定期组织进行疏散演练，一旦发生意外事故，能迅速、有效地组织人员疏散，努力减少人员伤亡。</w:t>
            </w:r>
          </w:p>
        </w:tc>
        <w:tc>
          <w:tcPr>
            <w:tcW w:w="1975" w:type="dxa"/>
            <w:shd w:val="clear" w:color="auto" w:fill="auto"/>
            <w:vAlign w:val="center"/>
          </w:tcPr>
          <w:p>
            <w:pPr>
              <w:keepNext w:val="0"/>
              <w:keepLines w:val="0"/>
              <w:pageBreakBefore w:val="0"/>
              <w:widowControl w:val="0"/>
              <w:kinsoku/>
              <w:wordWrap w:val="0"/>
              <w:overflowPunct/>
              <w:topLinePunct w:val="0"/>
              <w:autoSpaceDE/>
              <w:autoSpaceDN/>
              <w:bidi w:val="0"/>
              <w:spacing w:line="420" w:lineRule="exact"/>
              <w:textAlignment w:val="auto"/>
              <w:rPr>
                <w:rFonts w:hint="eastAsia" w:ascii="Times New Roman" w:hAnsi="Times New Roman" w:eastAsia="宋体" w:cs="Times New Roman"/>
                <w:color w:val="auto"/>
                <w:sz w:val="24"/>
                <w:highlight w:val="none"/>
                <w:lang w:eastAsia="zh-CN"/>
              </w:rPr>
            </w:pPr>
            <w:r>
              <w:rPr>
                <w:rFonts w:hint="eastAsia" w:ascii="Times New Roman" w:hAnsi="Times New Roman" w:eastAsia="宋体" w:cs="Times New Roman"/>
                <w:color w:val="auto"/>
                <w:sz w:val="24"/>
                <w:highlight w:val="none"/>
                <w:lang w:eastAsia="zh-CN"/>
              </w:rPr>
              <w:t>市消防救援大队</w:t>
            </w:r>
          </w:p>
          <w:p>
            <w:pPr>
              <w:keepNext w:val="0"/>
              <w:keepLines w:val="0"/>
              <w:pageBreakBefore w:val="0"/>
              <w:widowControl w:val="0"/>
              <w:kinsoku/>
              <w:wordWrap w:val="0"/>
              <w:overflowPunct/>
              <w:topLinePunct w:val="0"/>
              <w:autoSpaceDE/>
              <w:autoSpaceDN/>
              <w:bidi w:val="0"/>
              <w:spacing w:line="420" w:lineRule="exact"/>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lang w:eastAsia="zh-CN"/>
              </w:rPr>
              <w:t>0512-</w:t>
            </w:r>
            <w:r>
              <w:rPr>
                <w:rFonts w:hint="default" w:ascii="Times New Roman" w:hAnsi="Times New Roman" w:eastAsia="宋体" w:cs="Times New Roman"/>
                <w:color w:val="auto"/>
                <w:sz w:val="24"/>
                <w:highlight w:val="none"/>
              </w:rPr>
              <w:t>58992158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92" w:hRule="atLeast"/>
          <w:jc w:val="center"/>
        </w:trPr>
        <w:tc>
          <w:tcPr>
            <w:tcW w:w="817" w:type="dxa"/>
            <w:shd w:val="clear" w:color="auto" w:fill="auto"/>
            <w:vAlign w:val="center"/>
          </w:tcPr>
          <w:p>
            <w:pPr>
              <w:keepNext w:val="0"/>
              <w:keepLines w:val="0"/>
              <w:pageBreakBefore w:val="0"/>
              <w:widowControl w:val="0"/>
              <w:kinsoku/>
              <w:wordWrap w:val="0"/>
              <w:overflowPunct/>
              <w:topLinePunct w:val="0"/>
              <w:autoSpaceDE/>
              <w:autoSpaceDN/>
              <w:bidi w:val="0"/>
              <w:spacing w:line="420" w:lineRule="exact"/>
              <w:jc w:val="center"/>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5</w:t>
            </w:r>
          </w:p>
        </w:tc>
        <w:tc>
          <w:tcPr>
            <w:tcW w:w="1849" w:type="dxa"/>
            <w:shd w:val="clear" w:color="auto" w:fill="auto"/>
            <w:vAlign w:val="center"/>
          </w:tcPr>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生产经营单位</w:t>
            </w:r>
            <w:r>
              <w:rPr>
                <w:rFonts w:hint="default" w:ascii="Times New Roman" w:hAnsi="Times New Roman" w:cs="Times New Roman"/>
                <w:color w:val="auto"/>
                <w:sz w:val="24"/>
                <w:highlight w:val="none"/>
                <w:shd w:val="clear" w:color="auto" w:fill="FFFFFF"/>
              </w:rPr>
              <w:t>消防设施、器材、消防安全标志应配置、设置符合标准且保持完好有效</w:t>
            </w:r>
          </w:p>
        </w:tc>
        <w:tc>
          <w:tcPr>
            <w:tcW w:w="3212" w:type="dxa"/>
            <w:shd w:val="clear" w:color="auto" w:fill="auto"/>
            <w:vAlign w:val="center"/>
          </w:tcPr>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eastAsia" w:ascii="Times New Roman" w:hAnsi="Times New Roman" w:cs="Times New Roman" w:eastAsiaTheme="minorEastAsia"/>
                <w:color w:val="auto"/>
                <w:sz w:val="24"/>
                <w:highlight w:val="none"/>
                <w:shd w:val="clear" w:color="auto" w:fill="FFFFFF"/>
                <w:lang w:eastAsia="zh-CN"/>
              </w:rPr>
            </w:pPr>
            <w:r>
              <w:rPr>
                <w:rFonts w:hint="default" w:ascii="Times New Roman" w:hAnsi="Times New Roman" w:cs="Times New Roman"/>
                <w:color w:val="auto"/>
                <w:sz w:val="24"/>
                <w:highlight w:val="none"/>
                <w:shd w:val="clear" w:color="auto" w:fill="FFFFFF"/>
              </w:rPr>
              <w:t>1</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shd w:val="clear" w:color="auto" w:fill="FFFFFF"/>
              </w:rPr>
              <w:t>消防设施、器材、消防安全标志配置、设置不符合标准。例如：民用建筑、厂房、仓库、储罐（区）和堆场周围未设置室外消火栓系统；</w:t>
            </w:r>
            <w:r>
              <w:rPr>
                <w:rFonts w:hint="default" w:ascii="Times New Roman" w:hAnsi="Times New Roman" w:cs="Times New Roman" w:eastAsiaTheme="minorEastAsia"/>
                <w:color w:val="auto"/>
                <w:spacing w:val="-11"/>
                <w:sz w:val="24"/>
                <w:highlight w:val="none"/>
                <w:shd w:val="clear" w:color="auto" w:fill="FFFFFF"/>
              </w:rPr>
              <w:t>建筑占地面积大于300</w:t>
            </w:r>
            <w:r>
              <w:rPr>
                <w:rFonts w:hint="default" w:ascii="Times New Roman" w:hAnsi="Times New Roman" w:cs="Times New Roman"/>
                <w:color w:val="auto"/>
                <w:sz w:val="24"/>
                <w:highlight w:val="none"/>
                <w:shd w:val="clear" w:color="auto" w:fill="FFFFFF"/>
              </w:rPr>
              <w:t>平方米的厂房和仓库未设置室内消火栓系统；公共建筑未设置灯光疏散指示标志等</w:t>
            </w:r>
            <w:r>
              <w:rPr>
                <w:rFonts w:hint="eastAsia" w:ascii="Times New Roman" w:hAnsi="Times New Roman" w:cs="Times New Roman"/>
                <w:color w:val="auto"/>
                <w:sz w:val="24"/>
                <w:highlight w:val="none"/>
                <w:shd w:val="clear" w:color="auto" w:fill="FFFFFF"/>
                <w:lang w:eastAsia="zh-CN"/>
              </w:rPr>
              <w:t>。</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shd w:val="clear" w:color="auto" w:fill="FFFFFF"/>
              </w:rPr>
              <w:t>2．消防设施、器材、消防安全标志未保持完好有效。例如：测试手动火灾报警按钮，消防控制室控制柜无反馈；现场启动机械排烟，排烟口未动作，排烟风机未启动；防火卷帘布帘破损或轨道变形以及室内消火栓无水等现象。</w:t>
            </w:r>
          </w:p>
        </w:tc>
        <w:tc>
          <w:tcPr>
            <w:tcW w:w="6480" w:type="dxa"/>
            <w:shd w:val="clear" w:color="auto" w:fill="auto"/>
            <w:vAlign w:val="center"/>
          </w:tcPr>
          <w:p>
            <w:pPr>
              <w:keepNext w:val="0"/>
              <w:keepLines w:val="0"/>
              <w:pageBreakBefore w:val="0"/>
              <w:widowControl w:val="0"/>
              <w:kinsoku/>
              <w:wordWrap w:val="0"/>
              <w:overflowPunct/>
              <w:topLinePunct w:val="0"/>
              <w:autoSpaceDE/>
              <w:autoSpaceDN/>
              <w:bidi w:val="0"/>
              <w:spacing w:line="420" w:lineRule="exact"/>
              <w:textAlignment w:val="auto"/>
              <w:rPr>
                <w:rFonts w:hint="default" w:ascii="Times New Roman" w:hAnsi="Times New Roman" w:cs="Times New Roman"/>
                <w:b/>
                <w:color w:val="auto"/>
                <w:sz w:val="24"/>
                <w:highlight w:val="none"/>
                <w:shd w:val="clear" w:color="auto" w:fill="FFFFFF"/>
              </w:rPr>
            </w:pPr>
            <w:r>
              <w:rPr>
                <w:rFonts w:hint="default" w:ascii="Times New Roman" w:hAnsi="Times New Roman" w:cs="Times New Roman"/>
                <w:b/>
                <w:color w:val="auto"/>
                <w:sz w:val="24"/>
                <w:highlight w:val="none"/>
                <w:shd w:val="clear" w:color="auto" w:fill="FFFFFF"/>
              </w:rPr>
              <w:t>《中华人民共和国消防法》</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shd w:val="clear" w:color="auto" w:fill="FFFFFF"/>
              </w:rPr>
            </w:pPr>
            <w:r>
              <w:rPr>
                <w:rFonts w:hint="default" w:ascii="Times New Roman" w:hAnsi="Times New Roman" w:cs="Times New Roman"/>
                <w:color w:val="auto"/>
                <w:sz w:val="24"/>
                <w:highlight w:val="none"/>
                <w:shd w:val="clear" w:color="auto" w:fill="FFFFFF"/>
              </w:rPr>
              <w:t>第十六条第一款　机关、团体、企业、事业等单位应当履行下列消防安全职责：</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shd w:val="clear" w:color="auto" w:fill="FFFFFF"/>
              </w:rPr>
            </w:pPr>
            <w:r>
              <w:rPr>
                <w:rFonts w:hint="default" w:ascii="Times New Roman" w:hAnsi="Times New Roman" w:cs="Times New Roman"/>
                <w:color w:val="auto"/>
                <w:sz w:val="24"/>
                <w:highlight w:val="none"/>
                <w:shd w:val="clear" w:color="auto" w:fill="FFFFFF"/>
              </w:rPr>
              <w:t>（二）按照国家标准、行业标准配置消防设施、器材，设置消防安全标志，并定期组织检验、维修，确保完好有效；</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shd w:val="clear" w:color="auto" w:fill="FFFFFF"/>
              </w:rPr>
            </w:pPr>
            <w:r>
              <w:rPr>
                <w:rFonts w:hint="default" w:ascii="Times New Roman" w:hAnsi="Times New Roman" w:cs="Times New Roman"/>
                <w:color w:val="auto"/>
                <w:sz w:val="24"/>
                <w:highlight w:val="none"/>
                <w:shd w:val="clear" w:color="auto" w:fill="FFFFFF"/>
              </w:rPr>
              <w:t>第六十条第一款　单位违反本法规定，有下列行为之一的，责令改正，处五千元以上五万元以下罚款：</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shd w:val="clear" w:color="auto" w:fill="FFFFFF"/>
              </w:rPr>
            </w:pPr>
            <w:r>
              <w:rPr>
                <w:rFonts w:hint="default" w:ascii="Times New Roman" w:hAnsi="Times New Roman" w:cs="Times New Roman"/>
                <w:color w:val="auto"/>
                <w:sz w:val="24"/>
                <w:highlight w:val="none"/>
                <w:shd w:val="clear" w:color="auto" w:fill="FFFFFF"/>
              </w:rPr>
              <w:t>（一）消防设施、器材或者消防安全标志的配置、设置不符合国家标准、行业标准，或者未保持完好有效的；</w:t>
            </w:r>
          </w:p>
        </w:tc>
        <w:tc>
          <w:tcPr>
            <w:tcW w:w="1335" w:type="dxa"/>
            <w:shd w:val="clear" w:color="auto" w:fill="auto"/>
            <w:vAlign w:val="center"/>
          </w:tcPr>
          <w:p>
            <w:pPr>
              <w:keepNext w:val="0"/>
              <w:keepLines w:val="0"/>
              <w:pageBreakBefore w:val="0"/>
              <w:widowControl w:val="0"/>
              <w:kinsoku/>
              <w:wordWrap w:val="0"/>
              <w:overflowPunct/>
              <w:topLinePunct w:val="0"/>
              <w:autoSpaceDE/>
              <w:autoSpaceDN/>
              <w:bidi w:val="0"/>
              <w:spacing w:line="420" w:lineRule="exact"/>
              <w:jc w:val="center"/>
              <w:textAlignment w:val="auto"/>
              <w:rPr>
                <w:rFonts w:hint="default" w:ascii="Times New Roman" w:hAnsi="Times New Roman" w:cs="Times New Roman"/>
                <w:color w:val="auto"/>
                <w:sz w:val="24"/>
                <w:highlight w:val="none"/>
              </w:rPr>
            </w:pPr>
            <w:r>
              <w:rPr>
                <w:rFonts w:hint="default" w:ascii="Times New Roman" w:hAnsi="Times New Roman" w:eastAsia="宋体" w:cs="Times New Roman"/>
                <w:color w:val="auto"/>
                <w:sz w:val="24"/>
                <w:highlight w:val="none"/>
              </w:rPr>
              <w:t>★★★</w:t>
            </w:r>
          </w:p>
        </w:tc>
        <w:tc>
          <w:tcPr>
            <w:tcW w:w="5595" w:type="dxa"/>
            <w:shd w:val="clear" w:color="auto" w:fill="auto"/>
            <w:vAlign w:val="center"/>
          </w:tcPr>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18"/>
                <w:highlight w:val="none"/>
              </w:rPr>
            </w:pPr>
            <w:r>
              <w:rPr>
                <w:rFonts w:hint="default" w:ascii="Times New Roman" w:hAnsi="Times New Roman" w:cs="Times New Roman"/>
                <w:color w:val="auto"/>
                <w:sz w:val="24"/>
                <w:highlight w:val="none"/>
              </w:rPr>
              <w:t>按照国家标准和行业标准配置消防设施和器材，设置消防安全标志，应定期组织对消防设施、器材和标志进行检验、维修，确保完好、有效。</w:t>
            </w:r>
          </w:p>
        </w:tc>
        <w:tc>
          <w:tcPr>
            <w:tcW w:w="1975" w:type="dxa"/>
            <w:shd w:val="clear" w:color="auto" w:fill="auto"/>
            <w:vAlign w:val="center"/>
          </w:tcPr>
          <w:p>
            <w:pPr>
              <w:keepNext w:val="0"/>
              <w:keepLines w:val="0"/>
              <w:pageBreakBefore w:val="0"/>
              <w:widowControl w:val="0"/>
              <w:kinsoku/>
              <w:wordWrap w:val="0"/>
              <w:overflowPunct/>
              <w:topLinePunct w:val="0"/>
              <w:autoSpaceDE/>
              <w:autoSpaceDN/>
              <w:bidi w:val="0"/>
              <w:spacing w:line="420" w:lineRule="exact"/>
              <w:textAlignment w:val="auto"/>
              <w:rPr>
                <w:rFonts w:hint="eastAsia" w:ascii="Times New Roman" w:hAnsi="Times New Roman" w:eastAsia="宋体" w:cs="Times New Roman"/>
                <w:color w:val="auto"/>
                <w:sz w:val="24"/>
                <w:highlight w:val="none"/>
                <w:lang w:eastAsia="zh-CN"/>
              </w:rPr>
            </w:pPr>
            <w:r>
              <w:rPr>
                <w:rFonts w:hint="eastAsia" w:ascii="Times New Roman" w:hAnsi="Times New Roman" w:eastAsia="宋体" w:cs="Times New Roman"/>
                <w:color w:val="auto"/>
                <w:sz w:val="24"/>
                <w:highlight w:val="none"/>
                <w:lang w:eastAsia="zh-CN"/>
              </w:rPr>
              <w:t>市消防救援大队</w:t>
            </w:r>
          </w:p>
          <w:p>
            <w:pPr>
              <w:keepNext w:val="0"/>
              <w:keepLines w:val="0"/>
              <w:pageBreakBefore w:val="0"/>
              <w:widowControl w:val="0"/>
              <w:kinsoku/>
              <w:wordWrap w:val="0"/>
              <w:overflowPunct/>
              <w:topLinePunct w:val="0"/>
              <w:autoSpaceDE/>
              <w:autoSpaceDN/>
              <w:bidi w:val="0"/>
              <w:spacing w:line="420" w:lineRule="exact"/>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lang w:eastAsia="zh-CN"/>
              </w:rPr>
              <w:t>0512-</w:t>
            </w:r>
            <w:r>
              <w:rPr>
                <w:rFonts w:hint="default" w:ascii="Times New Roman" w:hAnsi="Times New Roman" w:eastAsia="宋体" w:cs="Times New Roman"/>
                <w:color w:val="auto"/>
                <w:sz w:val="24"/>
                <w:highlight w:val="none"/>
              </w:rPr>
              <w:t>58992158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817" w:type="dxa"/>
            <w:shd w:val="clear" w:color="auto" w:fill="auto"/>
            <w:vAlign w:val="center"/>
          </w:tcPr>
          <w:p>
            <w:pPr>
              <w:keepNext w:val="0"/>
              <w:keepLines w:val="0"/>
              <w:pageBreakBefore w:val="0"/>
              <w:widowControl w:val="0"/>
              <w:kinsoku/>
              <w:wordWrap w:val="0"/>
              <w:overflowPunct/>
              <w:topLinePunct w:val="0"/>
              <w:autoSpaceDE/>
              <w:autoSpaceDN/>
              <w:bidi w:val="0"/>
              <w:spacing w:line="420" w:lineRule="exact"/>
              <w:jc w:val="center"/>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6</w:t>
            </w:r>
          </w:p>
        </w:tc>
        <w:tc>
          <w:tcPr>
            <w:tcW w:w="1849" w:type="dxa"/>
            <w:shd w:val="clear" w:color="auto" w:fill="auto"/>
            <w:vAlign w:val="center"/>
          </w:tcPr>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任何单位、个人不得损坏、挪用或者擅自拆除、停用消防设施、器材，不得埋压、圈占、遮挡消火栓或者占用防火间距，不得占用、堵塞、封闭疏散通道、安全出口、消防车通道。人员密集场所的门窗不得设置影响逃生和灭火救援的障碍物。</w:t>
            </w:r>
          </w:p>
        </w:tc>
        <w:tc>
          <w:tcPr>
            <w:tcW w:w="3212" w:type="dxa"/>
            <w:shd w:val="clear" w:color="auto" w:fill="auto"/>
            <w:vAlign w:val="center"/>
          </w:tcPr>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shd w:val="clear" w:color="auto" w:fill="FFFFFF"/>
              </w:rPr>
            </w:pPr>
            <w:r>
              <w:rPr>
                <w:rFonts w:hint="default" w:ascii="Times New Roman" w:hAnsi="Times New Roman" w:cs="Times New Roman"/>
                <w:color w:val="auto"/>
                <w:sz w:val="24"/>
                <w:highlight w:val="none"/>
                <w:shd w:val="clear" w:color="auto" w:fill="FFFFFF"/>
              </w:rPr>
              <w:t>1</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shd w:val="clear" w:color="auto" w:fill="FFFFFF"/>
              </w:rPr>
              <w:t>损坏、挪用消防设施、器材；</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shd w:val="clear" w:color="auto" w:fill="FFFFFF"/>
              </w:rPr>
            </w:pPr>
            <w:r>
              <w:rPr>
                <w:rFonts w:hint="default" w:ascii="Times New Roman" w:hAnsi="Times New Roman" w:cs="Times New Roman"/>
                <w:color w:val="auto"/>
                <w:sz w:val="24"/>
                <w:highlight w:val="none"/>
                <w:shd w:val="clear" w:color="auto" w:fill="FFFFFF"/>
              </w:rPr>
              <w:t>2</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shd w:val="clear" w:color="auto" w:fill="FFFFFF"/>
              </w:rPr>
              <w:t>擅自停用、拆除消防设施、器材；</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shd w:val="clear" w:color="auto" w:fill="FFFFFF"/>
              </w:rPr>
            </w:pPr>
            <w:r>
              <w:rPr>
                <w:rFonts w:hint="default" w:ascii="Times New Roman" w:hAnsi="Times New Roman" w:cs="Times New Roman"/>
                <w:color w:val="auto"/>
                <w:sz w:val="24"/>
                <w:highlight w:val="none"/>
                <w:shd w:val="clear" w:color="auto" w:fill="FFFFFF"/>
              </w:rPr>
              <w:t>3</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shd w:val="clear" w:color="auto" w:fill="FFFFFF"/>
              </w:rPr>
              <w:t>占用、堵塞、封闭疏散通道、安全出口，例如，一些人员密集场所在安全出口处安装铁栅栏门，在外墙窗户设置铁护栏；</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shd w:val="clear" w:color="auto" w:fill="FFFFFF"/>
              </w:rPr>
            </w:pPr>
            <w:r>
              <w:rPr>
                <w:rFonts w:hint="default" w:ascii="Times New Roman" w:hAnsi="Times New Roman" w:cs="Times New Roman"/>
                <w:color w:val="auto"/>
                <w:sz w:val="24"/>
                <w:highlight w:val="none"/>
                <w:shd w:val="clear" w:color="auto" w:fill="FFFFFF"/>
              </w:rPr>
              <w:t>4</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shd w:val="clear" w:color="auto" w:fill="FFFFFF"/>
              </w:rPr>
              <w:t>埋压、圈占、遮挡消火栓；</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shd w:val="clear" w:color="auto" w:fill="FFFFFF"/>
              </w:rPr>
            </w:pPr>
            <w:r>
              <w:rPr>
                <w:rFonts w:hint="default" w:ascii="Times New Roman" w:hAnsi="Times New Roman" w:cs="Times New Roman"/>
                <w:color w:val="auto"/>
                <w:sz w:val="24"/>
                <w:highlight w:val="none"/>
                <w:shd w:val="clear" w:color="auto" w:fill="FFFFFF"/>
              </w:rPr>
              <w:t>5</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shd w:val="clear" w:color="auto" w:fill="FFFFFF"/>
              </w:rPr>
              <w:t>占用防火间距；</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shd w:val="clear" w:color="auto" w:fill="FFFFFF"/>
              </w:rPr>
            </w:pPr>
            <w:r>
              <w:rPr>
                <w:rFonts w:hint="default" w:ascii="Times New Roman" w:hAnsi="Times New Roman" w:cs="Times New Roman"/>
                <w:color w:val="auto"/>
                <w:sz w:val="24"/>
                <w:highlight w:val="none"/>
                <w:shd w:val="clear" w:color="auto" w:fill="FFFFFF"/>
              </w:rPr>
              <w:t>6</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shd w:val="clear" w:color="auto" w:fill="FFFFFF"/>
              </w:rPr>
              <w:t>占用、堵塞、封闭消防车通道；</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shd w:val="clear" w:color="auto" w:fill="FFFFFF"/>
              </w:rPr>
              <w:t>7</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shd w:val="clear" w:color="auto" w:fill="FFFFFF"/>
              </w:rPr>
              <w:t>门窗设置影响逃生、灭火救援的障碍物。</w:t>
            </w:r>
          </w:p>
        </w:tc>
        <w:tc>
          <w:tcPr>
            <w:tcW w:w="6480" w:type="dxa"/>
            <w:shd w:val="clear" w:color="auto" w:fill="auto"/>
            <w:vAlign w:val="center"/>
          </w:tcPr>
          <w:p>
            <w:pPr>
              <w:keepNext w:val="0"/>
              <w:keepLines w:val="0"/>
              <w:pageBreakBefore w:val="0"/>
              <w:widowControl w:val="0"/>
              <w:kinsoku/>
              <w:wordWrap w:val="0"/>
              <w:overflowPunct/>
              <w:topLinePunct w:val="0"/>
              <w:autoSpaceDE/>
              <w:autoSpaceDN/>
              <w:bidi w:val="0"/>
              <w:spacing w:line="420" w:lineRule="exact"/>
              <w:textAlignment w:val="auto"/>
              <w:rPr>
                <w:rFonts w:hint="default" w:ascii="Times New Roman" w:hAnsi="Times New Roman" w:cs="Times New Roman"/>
                <w:b/>
                <w:color w:val="auto"/>
                <w:sz w:val="24"/>
                <w:highlight w:val="none"/>
                <w:shd w:val="clear" w:color="auto" w:fill="FFFFFF"/>
              </w:rPr>
            </w:pPr>
            <w:r>
              <w:rPr>
                <w:rFonts w:hint="default" w:ascii="Times New Roman" w:hAnsi="Times New Roman" w:cs="Times New Roman"/>
                <w:b/>
                <w:color w:val="auto"/>
                <w:sz w:val="24"/>
                <w:highlight w:val="none"/>
                <w:shd w:val="clear" w:color="auto" w:fill="FFFFFF"/>
              </w:rPr>
              <w:t>《中华人民共和国消防法》</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shd w:val="clear" w:color="auto" w:fill="FFFFFF"/>
              </w:rPr>
            </w:pPr>
            <w:bookmarkStart w:id="8" w:name="#go28"/>
            <w:r>
              <w:rPr>
                <w:rFonts w:hint="default" w:ascii="Times New Roman" w:hAnsi="Times New Roman" w:cs="Times New Roman"/>
                <w:color w:val="auto"/>
                <w:sz w:val="24"/>
                <w:highlight w:val="none"/>
                <w:shd w:val="clear" w:color="auto" w:fill="FFFFFF"/>
              </w:rPr>
              <w:t>第二十八条　任何单位、个人不得损坏、挪用或者擅自拆除、停用消防设施、器材，不得埋压、圈占、遮挡消火栓或者占用防火间距，不得占用、堵塞、封闭疏散通道、安全出口、消防车通道。人员密集场所的门窗不得设置影响逃生和灭火救援的障碍物。</w:t>
            </w:r>
          </w:p>
          <w:bookmarkEnd w:id="8"/>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shd w:val="clear" w:color="auto" w:fill="FFFFFF"/>
              </w:rPr>
            </w:pPr>
            <w:r>
              <w:rPr>
                <w:rFonts w:hint="default" w:ascii="Times New Roman" w:hAnsi="Times New Roman" w:cs="Times New Roman"/>
                <w:color w:val="auto"/>
                <w:sz w:val="24"/>
                <w:highlight w:val="none"/>
                <w:shd w:val="clear" w:color="auto" w:fill="FFFFFF"/>
              </w:rPr>
              <w:t>第六十条第一款　单位违反本法规定，有下列行为之一的，责令改正，处五千元以上五万元以下罚款：</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shd w:val="clear" w:color="auto" w:fill="FFFFFF"/>
              </w:rPr>
            </w:pPr>
            <w:r>
              <w:rPr>
                <w:rFonts w:hint="default" w:ascii="Times New Roman" w:hAnsi="Times New Roman" w:cs="Times New Roman"/>
                <w:color w:val="auto"/>
                <w:sz w:val="24"/>
                <w:highlight w:val="none"/>
                <w:shd w:val="clear" w:color="auto" w:fill="FFFFFF"/>
              </w:rPr>
              <w:t>（二）损坏、挪用或者擅自拆除、停用消防设施、器材的；</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shd w:val="clear" w:color="auto" w:fill="FFFFFF"/>
              </w:rPr>
            </w:pPr>
            <w:r>
              <w:rPr>
                <w:rFonts w:hint="default" w:ascii="Times New Roman" w:hAnsi="Times New Roman" w:cs="Times New Roman"/>
                <w:color w:val="auto"/>
                <w:sz w:val="24"/>
                <w:highlight w:val="none"/>
                <w:shd w:val="clear" w:color="auto" w:fill="FFFFFF"/>
              </w:rPr>
              <w:t>（三）占用、堵塞、封闭疏散通道、安全出口或者有其他妨碍安全疏散行为的；</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shd w:val="clear" w:color="auto" w:fill="FFFFFF"/>
              </w:rPr>
            </w:pPr>
            <w:r>
              <w:rPr>
                <w:rFonts w:hint="default" w:ascii="Times New Roman" w:hAnsi="Times New Roman" w:cs="Times New Roman"/>
                <w:color w:val="auto"/>
                <w:sz w:val="24"/>
                <w:highlight w:val="none"/>
                <w:shd w:val="clear" w:color="auto" w:fill="FFFFFF"/>
              </w:rPr>
              <w:t>（四）埋压、圈占、遮挡消火栓或者占用防火间距的；</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shd w:val="clear" w:color="auto" w:fill="FFFFFF"/>
              </w:rPr>
            </w:pPr>
            <w:r>
              <w:rPr>
                <w:rFonts w:hint="default" w:ascii="Times New Roman" w:hAnsi="Times New Roman" w:cs="Times New Roman"/>
                <w:color w:val="auto"/>
                <w:sz w:val="24"/>
                <w:highlight w:val="none"/>
                <w:shd w:val="clear" w:color="auto" w:fill="FFFFFF"/>
              </w:rPr>
              <w:t>（五）占用、堵塞、封闭消防车通道，妨碍消防车通行的；</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shd w:val="clear" w:color="auto" w:fill="FFFFFF"/>
              </w:rPr>
            </w:pPr>
            <w:r>
              <w:rPr>
                <w:rFonts w:hint="default" w:ascii="Times New Roman" w:hAnsi="Times New Roman" w:cs="Times New Roman"/>
                <w:color w:val="auto"/>
                <w:sz w:val="24"/>
                <w:highlight w:val="none"/>
                <w:shd w:val="clear" w:color="auto" w:fill="FFFFFF"/>
              </w:rPr>
              <w:t>（六）人员密集场所在门窗上设置影响逃生和灭火救援的障碍物的；</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shd w:val="clear" w:color="auto" w:fill="FFFFFF"/>
              </w:rPr>
            </w:pPr>
            <w:r>
              <w:rPr>
                <w:rFonts w:hint="default" w:ascii="Times New Roman" w:hAnsi="Times New Roman" w:cs="Times New Roman"/>
                <w:color w:val="auto"/>
                <w:sz w:val="24"/>
                <w:highlight w:val="none"/>
                <w:shd w:val="clear" w:color="auto" w:fill="FFFFFF"/>
              </w:rPr>
              <w:t>第二款  个人有前款第二项、第三项、第四项、第五项行为之一的，处警告或者五百元以下罚款。</w:t>
            </w:r>
          </w:p>
        </w:tc>
        <w:tc>
          <w:tcPr>
            <w:tcW w:w="1335" w:type="dxa"/>
            <w:shd w:val="clear" w:color="auto" w:fill="auto"/>
            <w:vAlign w:val="center"/>
          </w:tcPr>
          <w:p>
            <w:pPr>
              <w:keepNext w:val="0"/>
              <w:keepLines w:val="0"/>
              <w:pageBreakBefore w:val="0"/>
              <w:widowControl w:val="0"/>
              <w:kinsoku/>
              <w:wordWrap w:val="0"/>
              <w:overflowPunct/>
              <w:topLinePunct w:val="0"/>
              <w:autoSpaceDE/>
              <w:autoSpaceDN/>
              <w:bidi w:val="0"/>
              <w:spacing w:line="420" w:lineRule="exact"/>
              <w:jc w:val="center"/>
              <w:textAlignment w:val="auto"/>
              <w:rPr>
                <w:rFonts w:hint="default" w:ascii="Times New Roman" w:hAnsi="Times New Roman" w:cs="Times New Roman"/>
                <w:color w:val="auto"/>
                <w:sz w:val="24"/>
                <w:highlight w:val="none"/>
              </w:rPr>
            </w:pPr>
            <w:r>
              <w:rPr>
                <w:rFonts w:hint="default" w:ascii="Times New Roman" w:hAnsi="Times New Roman" w:eastAsia="宋体" w:cs="Times New Roman"/>
                <w:color w:val="auto"/>
                <w:sz w:val="24"/>
                <w:highlight w:val="none"/>
              </w:rPr>
              <w:t>★★★</w:t>
            </w:r>
          </w:p>
        </w:tc>
        <w:tc>
          <w:tcPr>
            <w:tcW w:w="5595"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420" w:lineRule="exact"/>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任何单位、个人不得损坏、挪用或者擅自拆除、停用消防设施、器材，不得埋压、圈占、遮挡消火栓或者占用防火间距，不得占用、堵塞、封闭疏散通道、安全出口、消防车通道。</w:t>
            </w:r>
          </w:p>
          <w:p>
            <w:pPr>
              <w:keepNext w:val="0"/>
              <w:keepLines w:val="0"/>
              <w:pageBreakBefore w:val="0"/>
              <w:widowControl w:val="0"/>
              <w:kinsoku/>
              <w:wordWrap w:val="0"/>
              <w:overflowPunct/>
              <w:topLinePunct w:val="0"/>
              <w:autoSpaceDE/>
              <w:autoSpaceDN/>
              <w:bidi w:val="0"/>
              <w:adjustRightInd/>
              <w:snapToGrid/>
              <w:spacing w:line="420" w:lineRule="exact"/>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根据《人员密集场所消防安全管理》（GB/T40248-2021），人员密集场所要确保疏散通道、安全出口的畅通，禁止占用、堵塞疏散通道和楼梯间；人员密集场所在使用和营业期间疏散出口、安全出口的门不应锁闭；封闭楼梯间、防烟楼梯间的门应完好，门上应有正确启闭状态的标识，保证其正常使用：安全出口、疏散门不得设置门槛和其他影响疏散的障碍物，且在其1.4米范围内不应设置台阶：安全出口、公共疏散走道上不应安装栅栏、卷帘门；窗口、阳台等部位不应设置影响逃生和灭火教援的栅栏；在宾馆、商场、医院、公共娱乐场等各楼层的明显位置应设置安全疏散指示图，指示图上应标明疏散路线、安全出口和疏散门、人员所在位置和必要的文字说明。</w:t>
            </w:r>
          </w:p>
        </w:tc>
        <w:tc>
          <w:tcPr>
            <w:tcW w:w="1975" w:type="dxa"/>
            <w:shd w:val="clear" w:color="auto" w:fill="auto"/>
            <w:vAlign w:val="center"/>
          </w:tcPr>
          <w:p>
            <w:pPr>
              <w:keepNext w:val="0"/>
              <w:keepLines w:val="0"/>
              <w:pageBreakBefore w:val="0"/>
              <w:widowControl w:val="0"/>
              <w:kinsoku/>
              <w:wordWrap w:val="0"/>
              <w:overflowPunct/>
              <w:topLinePunct w:val="0"/>
              <w:autoSpaceDE/>
              <w:autoSpaceDN/>
              <w:bidi w:val="0"/>
              <w:spacing w:line="420" w:lineRule="exact"/>
              <w:textAlignment w:val="auto"/>
              <w:rPr>
                <w:rFonts w:hint="eastAsia" w:ascii="Times New Roman" w:hAnsi="Times New Roman" w:eastAsia="宋体" w:cs="Times New Roman"/>
                <w:color w:val="auto"/>
                <w:sz w:val="24"/>
                <w:highlight w:val="none"/>
                <w:lang w:eastAsia="zh-CN"/>
              </w:rPr>
            </w:pPr>
            <w:r>
              <w:rPr>
                <w:rFonts w:hint="eastAsia" w:ascii="Times New Roman" w:hAnsi="Times New Roman" w:eastAsia="宋体" w:cs="Times New Roman"/>
                <w:color w:val="auto"/>
                <w:sz w:val="24"/>
                <w:highlight w:val="none"/>
                <w:lang w:eastAsia="zh-CN"/>
              </w:rPr>
              <w:t>市消防救援大队</w:t>
            </w:r>
          </w:p>
          <w:p>
            <w:pPr>
              <w:keepNext w:val="0"/>
              <w:keepLines w:val="0"/>
              <w:pageBreakBefore w:val="0"/>
              <w:widowControl w:val="0"/>
              <w:kinsoku/>
              <w:wordWrap w:val="0"/>
              <w:overflowPunct/>
              <w:topLinePunct w:val="0"/>
              <w:autoSpaceDE/>
              <w:autoSpaceDN/>
              <w:bidi w:val="0"/>
              <w:spacing w:line="420" w:lineRule="exact"/>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lang w:eastAsia="zh-CN"/>
              </w:rPr>
              <w:t>0512-</w:t>
            </w:r>
            <w:r>
              <w:rPr>
                <w:rFonts w:hint="default" w:ascii="Times New Roman" w:hAnsi="Times New Roman" w:eastAsia="宋体" w:cs="Times New Roman"/>
                <w:color w:val="auto"/>
                <w:sz w:val="24"/>
                <w:highlight w:val="none"/>
              </w:rPr>
              <w:t>58992158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817"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420" w:lineRule="exact"/>
              <w:jc w:val="center"/>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7</w:t>
            </w:r>
          </w:p>
        </w:tc>
        <w:tc>
          <w:tcPr>
            <w:tcW w:w="1849"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420" w:lineRule="exact"/>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任何单位、个人不得妨碍安全疏散行为</w:t>
            </w:r>
          </w:p>
        </w:tc>
        <w:tc>
          <w:tcPr>
            <w:tcW w:w="3212"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420" w:lineRule="exact"/>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其他妨碍安全疏散行为。例如：部分单位在楼梯间内设置烧水间、可燃材料储藏室、甚至可燃气体管道等；部分场所的安全出口设置安装侧拉门、卷帘门、旋转门或电动门，均不符合《建筑设计防火规范》GB 50016-2014（2018年版）的规定。</w:t>
            </w:r>
          </w:p>
        </w:tc>
        <w:tc>
          <w:tcPr>
            <w:tcW w:w="6480"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420" w:lineRule="exact"/>
              <w:textAlignment w:val="auto"/>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《中华人民共和国消防法》</w:t>
            </w:r>
          </w:p>
          <w:p>
            <w:pPr>
              <w:keepNext w:val="0"/>
              <w:keepLines w:val="0"/>
              <w:pageBreakBefore w:val="0"/>
              <w:widowControl w:val="0"/>
              <w:kinsoku/>
              <w:wordWrap w:val="0"/>
              <w:overflowPunct/>
              <w:topLinePunct w:val="0"/>
              <w:autoSpaceDE/>
              <w:autoSpaceDN/>
              <w:bidi w:val="0"/>
              <w:adjustRightInd/>
              <w:snapToGrid/>
              <w:spacing w:line="420" w:lineRule="exact"/>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第十六条第一款　机关、团体、企业、事业等单位应当履行下列消防安全职责：</w:t>
            </w:r>
          </w:p>
          <w:p>
            <w:pPr>
              <w:keepNext w:val="0"/>
              <w:keepLines w:val="0"/>
              <w:pageBreakBefore w:val="0"/>
              <w:widowControl w:val="0"/>
              <w:kinsoku/>
              <w:wordWrap w:val="0"/>
              <w:overflowPunct/>
              <w:topLinePunct w:val="0"/>
              <w:autoSpaceDE/>
              <w:autoSpaceDN/>
              <w:bidi w:val="0"/>
              <w:adjustRightInd/>
              <w:snapToGrid/>
              <w:spacing w:line="420" w:lineRule="exact"/>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（四）保障疏散通道、安全出口、消防车通道畅通，保证防火防烟分区、防火间距符合消防技术标准；</w:t>
            </w:r>
          </w:p>
          <w:p>
            <w:pPr>
              <w:keepNext w:val="0"/>
              <w:keepLines w:val="0"/>
              <w:pageBreakBefore w:val="0"/>
              <w:widowControl w:val="0"/>
              <w:kinsoku/>
              <w:wordWrap w:val="0"/>
              <w:overflowPunct/>
              <w:topLinePunct w:val="0"/>
              <w:autoSpaceDE/>
              <w:autoSpaceDN/>
              <w:bidi w:val="0"/>
              <w:adjustRightInd/>
              <w:snapToGrid/>
              <w:spacing w:line="420" w:lineRule="exact"/>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第六十条　单位违反本法规定，有下列行为之一的，责令改正，处五千元以上五万元以下罚款：</w:t>
            </w:r>
          </w:p>
          <w:p>
            <w:pPr>
              <w:keepNext w:val="0"/>
              <w:keepLines w:val="0"/>
              <w:pageBreakBefore w:val="0"/>
              <w:widowControl w:val="0"/>
              <w:kinsoku/>
              <w:wordWrap w:val="0"/>
              <w:overflowPunct/>
              <w:topLinePunct w:val="0"/>
              <w:autoSpaceDE/>
              <w:autoSpaceDN/>
              <w:bidi w:val="0"/>
              <w:adjustRightInd/>
              <w:snapToGrid/>
              <w:spacing w:line="420" w:lineRule="exact"/>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（三）占用、堵塞、封闭疏散通道、安全出口或者有其他妨碍安全疏散行为的；</w:t>
            </w:r>
          </w:p>
          <w:p>
            <w:pPr>
              <w:keepNext w:val="0"/>
              <w:keepLines w:val="0"/>
              <w:pageBreakBefore w:val="0"/>
              <w:widowControl w:val="0"/>
              <w:kinsoku/>
              <w:wordWrap w:val="0"/>
              <w:overflowPunct/>
              <w:topLinePunct w:val="0"/>
              <w:autoSpaceDE/>
              <w:autoSpaceDN/>
              <w:bidi w:val="0"/>
              <w:adjustRightInd/>
              <w:snapToGrid/>
              <w:spacing w:line="420" w:lineRule="exact"/>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个人有前款第二项、第三项、第四项、第五项行为之一的，处警告或者五百元以下罚款。</w:t>
            </w:r>
          </w:p>
          <w:p>
            <w:pPr>
              <w:keepNext w:val="0"/>
              <w:keepLines w:val="0"/>
              <w:pageBreakBefore w:val="0"/>
              <w:widowControl w:val="0"/>
              <w:kinsoku/>
              <w:wordWrap w:val="0"/>
              <w:overflowPunct/>
              <w:topLinePunct w:val="0"/>
              <w:autoSpaceDE/>
              <w:autoSpaceDN/>
              <w:bidi w:val="0"/>
              <w:adjustRightInd/>
              <w:snapToGrid/>
              <w:spacing w:line="420" w:lineRule="exact"/>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有本条第一款第三项、第四项、第五项、第六项行为，经责令改正拒不改正的，强制执行，所需费用由违法行为人承担。</w:t>
            </w:r>
          </w:p>
        </w:tc>
        <w:tc>
          <w:tcPr>
            <w:tcW w:w="1335"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420" w:lineRule="exact"/>
              <w:jc w:val="center"/>
              <w:textAlignment w:val="auto"/>
              <w:rPr>
                <w:rFonts w:hint="default" w:ascii="Times New Roman" w:hAnsi="Times New Roman" w:cs="Times New Roman"/>
                <w:color w:val="auto"/>
                <w:sz w:val="24"/>
                <w:highlight w:val="none"/>
              </w:rPr>
            </w:pPr>
            <w:r>
              <w:rPr>
                <w:rFonts w:hint="default" w:ascii="Times New Roman" w:hAnsi="Times New Roman" w:eastAsia="宋体" w:cs="Times New Roman"/>
                <w:color w:val="auto"/>
                <w:sz w:val="24"/>
                <w:highlight w:val="none"/>
              </w:rPr>
              <w:t>★★</w:t>
            </w:r>
          </w:p>
        </w:tc>
        <w:tc>
          <w:tcPr>
            <w:tcW w:w="5595"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420" w:lineRule="exact"/>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日常强化疏散通道、安全出口检查，认真排查安全隐患，对新型的妨碍安全疏散行为引起高度重视。</w:t>
            </w:r>
          </w:p>
        </w:tc>
        <w:tc>
          <w:tcPr>
            <w:tcW w:w="1975"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420" w:lineRule="exact"/>
              <w:textAlignment w:val="auto"/>
              <w:rPr>
                <w:rFonts w:hint="eastAsia" w:ascii="Times New Roman" w:hAnsi="Times New Roman" w:eastAsia="宋体" w:cs="Times New Roman"/>
                <w:color w:val="auto"/>
                <w:sz w:val="24"/>
                <w:highlight w:val="none"/>
                <w:lang w:eastAsia="zh-CN"/>
              </w:rPr>
            </w:pPr>
            <w:r>
              <w:rPr>
                <w:rFonts w:hint="eastAsia" w:ascii="Times New Roman" w:hAnsi="Times New Roman" w:eastAsia="宋体" w:cs="Times New Roman"/>
                <w:color w:val="auto"/>
                <w:sz w:val="24"/>
                <w:highlight w:val="none"/>
                <w:lang w:eastAsia="zh-CN"/>
              </w:rPr>
              <w:t>市消防救援大队</w:t>
            </w:r>
          </w:p>
          <w:p>
            <w:pPr>
              <w:keepNext w:val="0"/>
              <w:keepLines w:val="0"/>
              <w:pageBreakBefore w:val="0"/>
              <w:widowControl w:val="0"/>
              <w:kinsoku/>
              <w:wordWrap w:val="0"/>
              <w:overflowPunct/>
              <w:topLinePunct w:val="0"/>
              <w:autoSpaceDE/>
              <w:autoSpaceDN/>
              <w:bidi w:val="0"/>
              <w:adjustRightInd/>
              <w:snapToGrid/>
              <w:spacing w:line="420" w:lineRule="exact"/>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lang w:eastAsia="zh-CN"/>
              </w:rPr>
              <w:t>0512-</w:t>
            </w:r>
            <w:r>
              <w:rPr>
                <w:rFonts w:hint="default" w:ascii="Times New Roman" w:hAnsi="Times New Roman" w:eastAsia="宋体" w:cs="Times New Roman"/>
                <w:color w:val="auto"/>
                <w:sz w:val="24"/>
                <w:highlight w:val="none"/>
              </w:rPr>
              <w:t>58992158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46" w:hRule="atLeast"/>
          <w:jc w:val="center"/>
        </w:trPr>
        <w:tc>
          <w:tcPr>
            <w:tcW w:w="817"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420" w:lineRule="exact"/>
              <w:jc w:val="center"/>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8</w:t>
            </w:r>
          </w:p>
        </w:tc>
        <w:tc>
          <w:tcPr>
            <w:tcW w:w="1849"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420" w:lineRule="exact"/>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人员密集场所应使用合格的消防产品</w:t>
            </w:r>
          </w:p>
        </w:tc>
        <w:tc>
          <w:tcPr>
            <w:tcW w:w="3212"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420" w:lineRule="exact"/>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人员密集场所使用不合格、国家明令淘汰的消防产品，逾期未改。</w:t>
            </w:r>
          </w:p>
        </w:tc>
        <w:tc>
          <w:tcPr>
            <w:tcW w:w="6480"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420" w:lineRule="exact"/>
              <w:textAlignment w:val="auto"/>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《中华人民共和国消防法》</w:t>
            </w:r>
          </w:p>
          <w:p>
            <w:pPr>
              <w:keepNext w:val="0"/>
              <w:keepLines w:val="0"/>
              <w:pageBreakBefore w:val="0"/>
              <w:widowControl w:val="0"/>
              <w:kinsoku/>
              <w:wordWrap w:val="0"/>
              <w:overflowPunct/>
              <w:topLinePunct w:val="0"/>
              <w:autoSpaceDE/>
              <w:autoSpaceDN/>
              <w:bidi w:val="0"/>
              <w:adjustRightInd/>
              <w:snapToGrid/>
              <w:spacing w:line="420" w:lineRule="exact"/>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第二十四条　消防产品必须符合国家标准；没有国家标准的，必须符合行业标准。禁止生产、销售或者使用不合格的消防产品以及国家明令淘汰的消防产品。</w:t>
            </w:r>
          </w:p>
          <w:p>
            <w:pPr>
              <w:keepNext w:val="0"/>
              <w:keepLines w:val="0"/>
              <w:pageBreakBefore w:val="0"/>
              <w:widowControl w:val="0"/>
              <w:kinsoku/>
              <w:wordWrap w:val="0"/>
              <w:overflowPunct/>
              <w:topLinePunct w:val="0"/>
              <w:autoSpaceDE/>
              <w:autoSpaceDN/>
              <w:bidi w:val="0"/>
              <w:adjustRightInd/>
              <w:snapToGrid/>
              <w:spacing w:line="420" w:lineRule="exact"/>
              <w:ind w:firstLine="480" w:firstLineChars="200"/>
              <w:textAlignment w:val="auto"/>
              <w:rPr>
                <w:rFonts w:hint="default" w:ascii="Times New Roman" w:hAnsi="Times New Roman" w:cs="Times New Roman"/>
                <w:color w:val="auto"/>
                <w:sz w:val="24"/>
                <w:highlight w:val="none"/>
              </w:rPr>
            </w:pPr>
            <w:bookmarkStart w:id="9" w:name="#go65"/>
            <w:r>
              <w:rPr>
                <w:rFonts w:hint="default" w:ascii="Times New Roman" w:hAnsi="Times New Roman" w:cs="Times New Roman"/>
                <w:color w:val="auto"/>
                <w:sz w:val="24"/>
                <w:highlight w:val="none"/>
              </w:rPr>
              <w:t>第六十五条第二款</w:t>
            </w:r>
            <w:bookmarkEnd w:id="9"/>
            <w:r>
              <w:rPr>
                <w:rFonts w:hint="default" w:ascii="Times New Roman" w:hAnsi="Times New Roman" w:cs="Times New Roman"/>
                <w:color w:val="auto"/>
                <w:sz w:val="24"/>
                <w:highlight w:val="none"/>
              </w:rPr>
              <w:t xml:space="preserve">  人员密集场所使用不合格的消防产品或者国家明令淘汰的消防产品的，责令限期改正；逾期不改正的，处五千元以上五万元以下罚款，并对其直接负责的主管人员和其他直接责任人员处五百元以上二千元以下罚款；情节严重的，责令停产停业。</w:t>
            </w:r>
          </w:p>
        </w:tc>
        <w:tc>
          <w:tcPr>
            <w:tcW w:w="1335"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420" w:lineRule="exact"/>
              <w:jc w:val="center"/>
              <w:textAlignment w:val="auto"/>
              <w:rPr>
                <w:rFonts w:hint="default" w:ascii="Times New Roman" w:hAnsi="Times New Roman" w:cs="Times New Roman"/>
                <w:color w:val="auto"/>
                <w:sz w:val="24"/>
                <w:highlight w:val="none"/>
              </w:rPr>
            </w:pPr>
            <w:r>
              <w:rPr>
                <w:rFonts w:hint="default" w:ascii="Times New Roman" w:hAnsi="Times New Roman" w:eastAsia="宋体" w:cs="Times New Roman"/>
                <w:color w:val="auto"/>
                <w:sz w:val="24"/>
                <w:highlight w:val="none"/>
              </w:rPr>
              <w:t>★★</w:t>
            </w:r>
          </w:p>
        </w:tc>
        <w:tc>
          <w:tcPr>
            <w:tcW w:w="5595"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420" w:lineRule="exact"/>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购买、使用消防产品时，要注意产品是否符合质量标准。国家标准是指国务院标准化主管部门制定的，需要在全国范围内统一的技术要求。主要有GB和GB/T两类。如：《点型感烟火灾探测器》GB4715-2005，《消防船消防性能要求和试验方法》GB/T12553-2005等。行业标准是指由国务院有关主管部门制定并报国务院标准化主管部门备案的，没有国家标准又需要在全国某个行业范围内统一的技术要求。如：《消防员隔热防护服》XF634-2015，《消防用雷达生命探测仪》XF/T3010-2020等。</w:t>
            </w:r>
          </w:p>
          <w:p>
            <w:pPr>
              <w:keepNext w:val="0"/>
              <w:keepLines w:val="0"/>
              <w:pageBreakBefore w:val="0"/>
              <w:widowControl w:val="0"/>
              <w:kinsoku/>
              <w:wordWrap w:val="0"/>
              <w:overflowPunct/>
              <w:topLinePunct w:val="0"/>
              <w:autoSpaceDE/>
              <w:autoSpaceDN/>
              <w:bidi w:val="0"/>
              <w:adjustRightInd/>
              <w:snapToGrid/>
              <w:spacing w:line="420" w:lineRule="exact"/>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2．消防产品的生产者、销售者、使用者有保证消防产品质量的义务，即禁止生产、销售、使用不合格的消防产品或者国家明令淘汰的消防产品。</w:t>
            </w:r>
          </w:p>
        </w:tc>
        <w:tc>
          <w:tcPr>
            <w:tcW w:w="1975"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420" w:lineRule="exact"/>
              <w:textAlignment w:val="auto"/>
              <w:rPr>
                <w:rFonts w:hint="eastAsia" w:ascii="Times New Roman" w:hAnsi="Times New Roman" w:eastAsia="宋体" w:cs="Times New Roman"/>
                <w:color w:val="auto"/>
                <w:sz w:val="24"/>
                <w:highlight w:val="none"/>
                <w:lang w:eastAsia="zh-CN"/>
              </w:rPr>
            </w:pPr>
            <w:r>
              <w:rPr>
                <w:rFonts w:hint="eastAsia" w:ascii="Times New Roman" w:hAnsi="Times New Roman" w:eastAsia="宋体" w:cs="Times New Roman"/>
                <w:color w:val="auto"/>
                <w:sz w:val="24"/>
                <w:highlight w:val="none"/>
                <w:lang w:eastAsia="zh-CN"/>
              </w:rPr>
              <w:t>市消防救援大队</w:t>
            </w:r>
          </w:p>
          <w:p>
            <w:pPr>
              <w:keepNext w:val="0"/>
              <w:keepLines w:val="0"/>
              <w:pageBreakBefore w:val="0"/>
              <w:widowControl w:val="0"/>
              <w:kinsoku/>
              <w:wordWrap w:val="0"/>
              <w:overflowPunct/>
              <w:topLinePunct w:val="0"/>
              <w:autoSpaceDE/>
              <w:autoSpaceDN/>
              <w:bidi w:val="0"/>
              <w:adjustRightInd/>
              <w:snapToGrid/>
              <w:spacing w:line="420" w:lineRule="exact"/>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lang w:eastAsia="zh-CN"/>
              </w:rPr>
              <w:t>0512-</w:t>
            </w:r>
            <w:r>
              <w:rPr>
                <w:rFonts w:hint="default" w:ascii="Times New Roman" w:hAnsi="Times New Roman" w:eastAsia="宋体" w:cs="Times New Roman"/>
                <w:color w:val="auto"/>
                <w:sz w:val="24"/>
                <w:highlight w:val="none"/>
              </w:rPr>
              <w:t>58992158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817" w:type="dxa"/>
            <w:shd w:val="clear" w:color="auto" w:fill="auto"/>
            <w:vAlign w:val="center"/>
          </w:tcPr>
          <w:p>
            <w:pPr>
              <w:keepNext w:val="0"/>
              <w:keepLines w:val="0"/>
              <w:pageBreakBefore w:val="0"/>
              <w:widowControl w:val="0"/>
              <w:kinsoku/>
              <w:wordWrap w:val="0"/>
              <w:overflowPunct/>
              <w:topLinePunct w:val="0"/>
              <w:autoSpaceDE/>
              <w:autoSpaceDN/>
              <w:bidi w:val="0"/>
              <w:spacing w:line="420" w:lineRule="exact"/>
              <w:jc w:val="center"/>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9</w:t>
            </w:r>
          </w:p>
        </w:tc>
        <w:tc>
          <w:tcPr>
            <w:tcW w:w="1849" w:type="dxa"/>
            <w:shd w:val="clear" w:color="auto" w:fill="auto"/>
            <w:vAlign w:val="center"/>
          </w:tcPr>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b/>
                <w:color w:val="auto"/>
                <w:sz w:val="24"/>
                <w:highlight w:val="none"/>
              </w:rPr>
            </w:pPr>
            <w:r>
              <w:rPr>
                <w:rFonts w:hint="default" w:ascii="Times New Roman" w:hAnsi="Times New Roman" w:cs="Times New Roman"/>
                <w:color w:val="auto"/>
                <w:sz w:val="24"/>
                <w:highlight w:val="none"/>
                <w:shd w:val="clear" w:color="auto" w:fill="FFFFFF"/>
              </w:rPr>
              <w:t>生产、储存、经营易燃易爆危险品的场所不得与居住场所设置在同一建筑物内，并应当与居住场所保持安全距离</w:t>
            </w:r>
          </w:p>
        </w:tc>
        <w:tc>
          <w:tcPr>
            <w:tcW w:w="3212" w:type="dxa"/>
            <w:shd w:val="clear" w:color="auto" w:fill="auto"/>
            <w:vAlign w:val="center"/>
          </w:tcPr>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1．易燃易爆危险品场所与居住场所设置在同一建筑物内；</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eastAsia" w:ascii="Times New Roman" w:hAnsi="Times New Roman" w:cs="Times New Roman" w:eastAsiaTheme="minorEastAsia"/>
                <w:color w:val="auto"/>
                <w:sz w:val="24"/>
                <w:highlight w:val="none"/>
                <w:lang w:eastAsia="zh-CN"/>
              </w:rPr>
            </w:pPr>
            <w:r>
              <w:rPr>
                <w:rFonts w:hint="default" w:ascii="Times New Roman" w:hAnsi="Times New Roman" w:cs="Times New Roman"/>
                <w:color w:val="auto"/>
                <w:sz w:val="24"/>
                <w:highlight w:val="none"/>
              </w:rPr>
              <w:t>2．易燃易爆危险品场所未与居住场所保持安全距离</w:t>
            </w:r>
            <w:r>
              <w:rPr>
                <w:rFonts w:hint="eastAsia" w:ascii="Times New Roman" w:hAnsi="Times New Roman" w:cs="Times New Roman"/>
                <w:color w:val="auto"/>
                <w:sz w:val="24"/>
                <w:highlight w:val="none"/>
                <w:lang w:eastAsia="zh-CN"/>
              </w:rPr>
              <w:t>。</w:t>
            </w:r>
          </w:p>
        </w:tc>
        <w:tc>
          <w:tcPr>
            <w:tcW w:w="6480" w:type="dxa"/>
            <w:shd w:val="clear" w:color="auto" w:fill="auto"/>
            <w:vAlign w:val="center"/>
          </w:tcPr>
          <w:p>
            <w:pPr>
              <w:keepNext w:val="0"/>
              <w:keepLines w:val="0"/>
              <w:pageBreakBefore w:val="0"/>
              <w:widowControl w:val="0"/>
              <w:kinsoku/>
              <w:wordWrap w:val="0"/>
              <w:overflowPunct/>
              <w:topLinePunct w:val="0"/>
              <w:autoSpaceDE/>
              <w:autoSpaceDN/>
              <w:bidi w:val="0"/>
              <w:spacing w:line="420" w:lineRule="exact"/>
              <w:textAlignment w:val="auto"/>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《中华人民共和国消防法》</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第十九条　生产、储存、经营易燃易爆危险品的场所不得与居住场所设置在同一建筑物内，并应当与居住场所保持安全距离。</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第六十一条　生产、储存、经营易燃易爆危险品的场所与居住场所设置在同一建筑物内，或者未与居住场所保持安全距离的，责令停产停业，并处五千元以上五万元以下罚款。</w:t>
            </w:r>
          </w:p>
        </w:tc>
        <w:tc>
          <w:tcPr>
            <w:tcW w:w="1335" w:type="dxa"/>
            <w:shd w:val="clear" w:color="auto" w:fill="auto"/>
            <w:vAlign w:val="center"/>
          </w:tcPr>
          <w:p>
            <w:pPr>
              <w:keepNext w:val="0"/>
              <w:keepLines w:val="0"/>
              <w:pageBreakBefore w:val="0"/>
              <w:widowControl w:val="0"/>
              <w:kinsoku/>
              <w:wordWrap w:val="0"/>
              <w:overflowPunct/>
              <w:topLinePunct w:val="0"/>
              <w:autoSpaceDE/>
              <w:autoSpaceDN/>
              <w:bidi w:val="0"/>
              <w:spacing w:line="420" w:lineRule="exact"/>
              <w:jc w:val="center"/>
              <w:textAlignment w:val="auto"/>
              <w:rPr>
                <w:rFonts w:hint="default" w:ascii="Times New Roman" w:hAnsi="Times New Roman" w:cs="Times New Roman"/>
                <w:color w:val="auto"/>
                <w:sz w:val="24"/>
                <w:highlight w:val="none"/>
              </w:rPr>
            </w:pPr>
            <w:r>
              <w:rPr>
                <w:rFonts w:hint="default" w:ascii="Times New Roman" w:hAnsi="Times New Roman" w:eastAsia="宋体" w:cs="Times New Roman"/>
                <w:color w:val="auto"/>
                <w:sz w:val="24"/>
                <w:highlight w:val="none"/>
              </w:rPr>
              <w:t>★★★</w:t>
            </w:r>
          </w:p>
        </w:tc>
        <w:tc>
          <w:tcPr>
            <w:tcW w:w="5595" w:type="dxa"/>
            <w:shd w:val="clear" w:color="auto" w:fill="auto"/>
            <w:vAlign w:val="center"/>
          </w:tcPr>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color w:val="auto"/>
                <w:sz w:val="24"/>
                <w:highlight w:val="none"/>
                <w:shd w:val="clear" w:color="auto" w:fill="FFFFFF"/>
              </w:rPr>
            </w:pPr>
            <w:r>
              <w:rPr>
                <w:rFonts w:hint="default" w:ascii="Times New Roman" w:hAnsi="Times New Roman" w:cs="Times New Roman"/>
                <w:color w:val="auto"/>
                <w:sz w:val="24"/>
                <w:highlight w:val="none"/>
              </w:rPr>
              <w:t>按照《危险化学品安全管理条例》，</w:t>
            </w:r>
            <w:r>
              <w:rPr>
                <w:rFonts w:hint="default" w:ascii="Times New Roman" w:hAnsi="Times New Roman" w:cs="Times New Roman"/>
                <w:color w:val="auto"/>
                <w:sz w:val="24"/>
                <w:highlight w:val="none"/>
                <w:shd w:val="clear" w:color="auto" w:fill="FFFFFF"/>
              </w:rPr>
              <w:t>危险化学品，是指具有毒害、腐蚀、爆炸、燃烧、助燃等性质，对人体、设施、环境具有危害的剧毒化学品和其他化学品。危险化学品安全管理，应当坚持安全第一、预防为主、综合治理的方针，强化和落实企业的主体责任。</w:t>
            </w:r>
          </w:p>
        </w:tc>
        <w:tc>
          <w:tcPr>
            <w:tcW w:w="1975" w:type="dxa"/>
            <w:shd w:val="clear" w:color="auto" w:fill="auto"/>
            <w:vAlign w:val="center"/>
          </w:tcPr>
          <w:p>
            <w:pPr>
              <w:keepNext w:val="0"/>
              <w:keepLines w:val="0"/>
              <w:pageBreakBefore w:val="0"/>
              <w:widowControl w:val="0"/>
              <w:kinsoku/>
              <w:wordWrap w:val="0"/>
              <w:overflowPunct/>
              <w:topLinePunct w:val="0"/>
              <w:autoSpaceDE/>
              <w:autoSpaceDN/>
              <w:bidi w:val="0"/>
              <w:spacing w:line="420" w:lineRule="exact"/>
              <w:textAlignment w:val="auto"/>
              <w:rPr>
                <w:rFonts w:hint="eastAsia" w:ascii="Times New Roman" w:hAnsi="Times New Roman" w:eastAsia="宋体" w:cs="Times New Roman"/>
                <w:color w:val="auto"/>
                <w:sz w:val="24"/>
                <w:highlight w:val="none"/>
                <w:lang w:eastAsia="zh-CN"/>
              </w:rPr>
            </w:pPr>
            <w:r>
              <w:rPr>
                <w:rFonts w:hint="eastAsia" w:ascii="Times New Roman" w:hAnsi="Times New Roman" w:eastAsia="宋体" w:cs="Times New Roman"/>
                <w:color w:val="auto"/>
                <w:sz w:val="24"/>
                <w:highlight w:val="none"/>
                <w:lang w:eastAsia="zh-CN"/>
              </w:rPr>
              <w:t>市消防救援大队</w:t>
            </w:r>
          </w:p>
          <w:p>
            <w:pPr>
              <w:keepNext w:val="0"/>
              <w:keepLines w:val="0"/>
              <w:pageBreakBefore w:val="0"/>
              <w:widowControl w:val="0"/>
              <w:kinsoku/>
              <w:wordWrap w:val="0"/>
              <w:overflowPunct/>
              <w:topLinePunct w:val="0"/>
              <w:autoSpaceDE/>
              <w:autoSpaceDN/>
              <w:bidi w:val="0"/>
              <w:spacing w:line="420" w:lineRule="exact"/>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lang w:eastAsia="zh-CN"/>
              </w:rPr>
              <w:t>0512-</w:t>
            </w:r>
            <w:r>
              <w:rPr>
                <w:rFonts w:hint="default" w:ascii="Times New Roman" w:hAnsi="Times New Roman" w:eastAsia="宋体" w:cs="Times New Roman"/>
                <w:color w:val="auto"/>
                <w:sz w:val="24"/>
                <w:highlight w:val="none"/>
              </w:rPr>
              <w:t>58992158</w:t>
            </w:r>
          </w:p>
        </w:tc>
      </w:tr>
    </w:tbl>
    <w:p>
      <w:pPr>
        <w:keepNext w:val="0"/>
        <w:keepLines w:val="0"/>
        <w:pageBreakBefore w:val="0"/>
        <w:widowControl w:val="0"/>
        <w:kinsoku/>
        <w:wordWrap w:val="0"/>
        <w:overflowPunct/>
        <w:topLinePunct w:val="0"/>
        <w:autoSpaceDE/>
        <w:autoSpaceDN/>
        <w:bidi w:val="0"/>
        <w:spacing w:line="420" w:lineRule="exact"/>
        <w:textAlignment w:val="auto"/>
        <w:rPr>
          <w:rFonts w:hint="default" w:ascii="Times New Roman" w:hAnsi="Times New Roman" w:cs="Times New Roman"/>
          <w:sz w:val="24"/>
        </w:rPr>
      </w:pPr>
      <w:r>
        <w:rPr>
          <w:rFonts w:hint="default" w:ascii="Times New Roman" w:hAnsi="Times New Roman" w:cs="Times New Roman"/>
          <w:sz w:val="24"/>
        </w:rPr>
        <w:t>备注：1．合规清单适用对象：张家港市区域机关、团体、企业、事业等单位。</w:t>
      </w:r>
    </w:p>
    <w:p>
      <w:pPr>
        <w:keepNext w:val="0"/>
        <w:keepLines w:val="0"/>
        <w:pageBreakBefore w:val="0"/>
        <w:widowControl w:val="0"/>
        <w:kinsoku/>
        <w:wordWrap w:val="0"/>
        <w:overflowPunct/>
        <w:topLinePunct w:val="0"/>
        <w:autoSpaceDE/>
        <w:autoSpaceDN/>
        <w:bidi w:val="0"/>
        <w:spacing w:line="420" w:lineRule="exact"/>
        <w:ind w:firstLine="720" w:firstLineChars="300"/>
        <w:textAlignment w:val="auto"/>
        <w:rPr>
          <w:rFonts w:hint="default" w:ascii="Times New Roman" w:hAnsi="Times New Roman" w:cs="Times New Roman"/>
          <w:sz w:val="24"/>
        </w:rPr>
      </w:pPr>
      <w:r>
        <w:rPr>
          <w:rFonts w:hint="default" w:ascii="Times New Roman" w:hAnsi="Times New Roman" w:cs="Times New Roman"/>
          <w:sz w:val="24"/>
        </w:rPr>
        <w:t>2．该清单并未涵盖所有消防领域违法行为。</w:t>
      </w:r>
    </w:p>
    <w:p>
      <w:pPr>
        <w:keepNext w:val="0"/>
        <w:keepLines w:val="0"/>
        <w:pageBreakBefore w:val="0"/>
        <w:widowControl w:val="0"/>
        <w:kinsoku/>
        <w:wordWrap w:val="0"/>
        <w:overflowPunct/>
        <w:topLinePunct w:val="0"/>
        <w:autoSpaceDE/>
        <w:autoSpaceDN/>
        <w:bidi w:val="0"/>
        <w:spacing w:line="420" w:lineRule="exact"/>
        <w:ind w:firstLine="720" w:firstLineChars="300"/>
        <w:textAlignment w:val="auto"/>
        <w:rPr>
          <w:rFonts w:hint="default" w:ascii="Times New Roman" w:hAnsi="Times New Roman" w:cs="Times New Roman"/>
          <w:sz w:val="24"/>
        </w:rPr>
      </w:pPr>
      <w:r>
        <w:rPr>
          <w:rFonts w:hint="default" w:ascii="Times New Roman" w:hAnsi="Times New Roman" w:cs="Times New Roman"/>
          <w:sz w:val="24"/>
        </w:rPr>
        <w:t>3．发生频率较高或危害后果较严重的为★★★，发生频率和危害后果一般的为★★，发生频率较少或危害后果较轻的为★。</w:t>
      </w:r>
    </w:p>
    <w:p>
      <w:pPr>
        <w:keepNext w:val="0"/>
        <w:keepLines w:val="0"/>
        <w:pageBreakBefore w:val="0"/>
        <w:widowControl w:val="0"/>
        <w:kinsoku/>
        <w:wordWrap w:val="0"/>
        <w:overflowPunct/>
        <w:topLinePunct w:val="0"/>
        <w:autoSpaceDE/>
        <w:autoSpaceDN/>
        <w:bidi w:val="0"/>
        <w:spacing w:line="420" w:lineRule="exact"/>
        <w:ind w:firstLine="1200" w:firstLineChars="500"/>
        <w:textAlignment w:val="auto"/>
        <w:rPr>
          <w:rFonts w:hint="default" w:ascii="Times New Roman" w:hAnsi="Times New Roman" w:eastAsia="宋体" w:cs="Times New Roman"/>
          <w:bCs/>
          <w:sz w:val="24"/>
        </w:rPr>
      </w:pPr>
    </w:p>
    <w:p>
      <w:pPr>
        <w:keepNext w:val="0"/>
        <w:keepLines w:val="0"/>
        <w:pageBreakBefore w:val="0"/>
        <w:widowControl w:val="0"/>
        <w:kinsoku/>
        <w:wordWrap w:val="0"/>
        <w:overflowPunct/>
        <w:topLinePunct w:val="0"/>
        <w:autoSpaceDE/>
        <w:autoSpaceDN/>
        <w:bidi w:val="0"/>
        <w:spacing w:line="420" w:lineRule="exact"/>
        <w:textAlignment w:val="auto"/>
        <w:rPr>
          <w:rFonts w:hint="default" w:ascii="Times New Roman" w:hAnsi="Times New Roman" w:cs="Times New Roman"/>
          <w:b/>
          <w:bCs/>
          <w:sz w:val="24"/>
        </w:rPr>
      </w:pPr>
      <w:r>
        <w:rPr>
          <w:rFonts w:hint="default" w:ascii="Times New Roman" w:hAnsi="Times New Roman" w:cs="Times New Roman"/>
          <w:b/>
          <w:bCs/>
          <w:sz w:val="24"/>
        </w:rPr>
        <w:t>清单中各类用语的具体含义：</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1</w:t>
      </w:r>
      <w:r>
        <w:rPr>
          <w:rFonts w:hint="eastAsia" w:ascii="Times New Roman" w:hAnsi="Times New Roman" w:cs="Times New Roman"/>
          <w:sz w:val="24"/>
          <w:lang w:eastAsia="zh-CN"/>
        </w:rPr>
        <w:t>．</w:t>
      </w:r>
      <w:r>
        <w:rPr>
          <w:rFonts w:hint="default" w:ascii="Times New Roman" w:hAnsi="Times New Roman" w:cs="Times New Roman"/>
          <w:sz w:val="24"/>
        </w:rPr>
        <w:t>人员密集场所，是指公众聚集场所，医院的门诊楼、病房楼，学校的教学楼、图书馆、食堂和集体宿舍，养老院，福利院，托儿所，幼儿园，公共图书馆的阅览室，公共展览馆、博物馆的展示厅，劳动密集型企业的生产加工车间和员工集体宿舍，旅游、宗教活动场所等。</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2</w:t>
      </w:r>
      <w:r>
        <w:rPr>
          <w:rFonts w:hint="eastAsia" w:ascii="Times New Roman" w:hAnsi="Times New Roman" w:cs="Times New Roman"/>
          <w:sz w:val="24"/>
          <w:lang w:eastAsia="zh-CN"/>
        </w:rPr>
        <w:t>．</w:t>
      </w:r>
      <w:r>
        <w:rPr>
          <w:rFonts w:hint="default" w:ascii="Times New Roman" w:hAnsi="Times New Roman" w:cs="Times New Roman"/>
          <w:sz w:val="24"/>
        </w:rPr>
        <w:t>公众聚集场所，是指宾馆、饭店、商场、集贸市场、客运车站候车室、客运码头候船厅、民用机场航站楼、体育场馆、会堂以及公共娱乐场所等。</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3</w:t>
      </w:r>
      <w:r>
        <w:rPr>
          <w:rFonts w:hint="eastAsia" w:ascii="Times New Roman" w:hAnsi="Times New Roman" w:cs="Times New Roman"/>
          <w:sz w:val="24"/>
          <w:lang w:eastAsia="zh-CN"/>
        </w:rPr>
        <w:t>．</w:t>
      </w:r>
      <w:r>
        <w:rPr>
          <w:rFonts w:hint="default" w:ascii="Times New Roman" w:hAnsi="Times New Roman" w:cs="Times New Roman"/>
          <w:sz w:val="24"/>
        </w:rPr>
        <w:t>消防设施，是指火灾自动报警系统、自动灭火系统、消火栓系统、防烟排烟系统以及应急广播和应急照明、安全疏散设施等。</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4</w:t>
      </w:r>
      <w:r>
        <w:rPr>
          <w:rFonts w:hint="eastAsia" w:ascii="Times New Roman" w:hAnsi="Times New Roman" w:cs="Times New Roman"/>
          <w:sz w:val="24"/>
          <w:lang w:eastAsia="zh-CN"/>
        </w:rPr>
        <w:t>．</w:t>
      </w:r>
      <w:r>
        <w:rPr>
          <w:rFonts w:hint="default" w:ascii="Times New Roman" w:hAnsi="Times New Roman" w:cs="Times New Roman"/>
          <w:sz w:val="24"/>
        </w:rPr>
        <w:t>消防器材，是指移动的灭火器材、自救逃生器材，如灭火器、防烟面罩、缓降器等。</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5</w:t>
      </w:r>
      <w:r>
        <w:rPr>
          <w:rFonts w:hint="eastAsia" w:ascii="Times New Roman" w:hAnsi="Times New Roman" w:cs="Times New Roman"/>
          <w:sz w:val="24"/>
          <w:lang w:eastAsia="zh-CN"/>
        </w:rPr>
        <w:t>．</w:t>
      </w:r>
      <w:r>
        <w:rPr>
          <w:rFonts w:hint="default" w:ascii="Times New Roman" w:hAnsi="Times New Roman" w:cs="Times New Roman"/>
          <w:sz w:val="24"/>
        </w:rPr>
        <w:t>消防产品，是指专门用于火灾预防、灭火救援和火灾防护、避难、逃生的产品。</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eastAsia" w:ascii="Times New Roman" w:hAnsi="Times New Roman" w:cs="Times New Roman" w:eastAsiaTheme="minorEastAsia"/>
          <w:sz w:val="24"/>
          <w:lang w:eastAsia="zh-CN"/>
        </w:rPr>
      </w:pPr>
      <w:r>
        <w:rPr>
          <w:rFonts w:hint="default" w:ascii="Times New Roman" w:hAnsi="Times New Roman" w:cs="Times New Roman"/>
          <w:sz w:val="24"/>
        </w:rPr>
        <w:t>6</w:t>
      </w:r>
      <w:r>
        <w:rPr>
          <w:rFonts w:hint="eastAsia" w:ascii="Times New Roman" w:hAnsi="Times New Roman" w:cs="Times New Roman"/>
          <w:sz w:val="24"/>
          <w:lang w:eastAsia="zh-CN"/>
        </w:rPr>
        <w:t>．</w:t>
      </w:r>
      <w:r>
        <w:rPr>
          <w:rFonts w:hint="default" w:ascii="Times New Roman" w:hAnsi="Times New Roman" w:cs="Times New Roman"/>
          <w:sz w:val="24"/>
        </w:rPr>
        <w:t>疏散通道</w:t>
      </w:r>
      <w:r>
        <w:rPr>
          <w:rFonts w:hint="eastAsia" w:ascii="Times New Roman" w:hAnsi="Times New Roman" w:cs="Times New Roman"/>
          <w:sz w:val="24"/>
          <w:lang w:eastAsia="zh-CN"/>
        </w:rPr>
        <w:t>，</w:t>
      </w:r>
      <w:r>
        <w:rPr>
          <w:rFonts w:hint="default" w:ascii="Times New Roman" w:hAnsi="Times New Roman" w:cs="Times New Roman"/>
          <w:sz w:val="24"/>
        </w:rPr>
        <w:t>是指建筑物内的走道、楼梯、连廊等</w:t>
      </w:r>
      <w:r>
        <w:rPr>
          <w:rFonts w:hint="eastAsia" w:ascii="Times New Roman" w:hAnsi="Times New Roman" w:cs="Times New Roman"/>
          <w:sz w:val="24"/>
          <w:lang w:eastAsia="zh-CN"/>
        </w:rPr>
        <w:t>。</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7</w:t>
      </w:r>
      <w:r>
        <w:rPr>
          <w:rFonts w:hint="eastAsia" w:ascii="Times New Roman" w:hAnsi="Times New Roman" w:cs="Times New Roman"/>
          <w:sz w:val="24"/>
          <w:lang w:eastAsia="zh-CN"/>
        </w:rPr>
        <w:t>．</w:t>
      </w:r>
      <w:r>
        <w:rPr>
          <w:rFonts w:hint="default" w:ascii="Times New Roman" w:hAnsi="Times New Roman" w:cs="Times New Roman"/>
          <w:sz w:val="24"/>
        </w:rPr>
        <w:t>安全出口</w:t>
      </w:r>
      <w:r>
        <w:rPr>
          <w:rFonts w:hint="eastAsia" w:ascii="Times New Roman" w:hAnsi="Times New Roman" w:cs="Times New Roman"/>
          <w:sz w:val="24"/>
          <w:lang w:eastAsia="zh-CN"/>
        </w:rPr>
        <w:t>，</w:t>
      </w:r>
      <w:r>
        <w:rPr>
          <w:rFonts w:hint="default" w:ascii="Times New Roman" w:hAnsi="Times New Roman" w:cs="Times New Roman"/>
          <w:sz w:val="24"/>
        </w:rPr>
        <w:t>是指供人员安全疏散用的走道、楼梯间、室外楼梯的出入口或直通室内外安全区域的出口。</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8</w:t>
      </w:r>
      <w:r>
        <w:rPr>
          <w:rFonts w:hint="eastAsia" w:ascii="Times New Roman" w:hAnsi="Times New Roman" w:cs="Times New Roman"/>
          <w:sz w:val="24"/>
          <w:lang w:eastAsia="zh-CN"/>
        </w:rPr>
        <w:t>．</w:t>
      </w:r>
      <w:r>
        <w:rPr>
          <w:rFonts w:hint="default" w:ascii="Times New Roman" w:hAnsi="Times New Roman" w:cs="Times New Roman"/>
          <w:sz w:val="24"/>
        </w:rPr>
        <w:t>消防车通道，是指供消防人员和消防装备到达建筑物进口或建筑物的通道，是消防车顺利、及时到达火场的必要保障。</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9</w:t>
      </w:r>
      <w:r>
        <w:rPr>
          <w:rFonts w:hint="eastAsia" w:ascii="Times New Roman" w:hAnsi="Times New Roman" w:cs="Times New Roman"/>
          <w:sz w:val="24"/>
          <w:lang w:eastAsia="zh-CN"/>
        </w:rPr>
        <w:t>．</w:t>
      </w:r>
      <w:r>
        <w:rPr>
          <w:rFonts w:hint="default" w:ascii="Times New Roman" w:hAnsi="Times New Roman" w:cs="Times New Roman"/>
          <w:sz w:val="24"/>
        </w:rPr>
        <w:t>防火间距，是指建筑物之间或其他物体之间应保留的防止火灾蔓延扩大的间隔距离。</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10</w:t>
      </w:r>
      <w:r>
        <w:rPr>
          <w:rFonts w:hint="eastAsia" w:ascii="Times New Roman" w:hAnsi="Times New Roman" w:cs="Times New Roman"/>
          <w:sz w:val="24"/>
          <w:lang w:eastAsia="zh-CN"/>
        </w:rPr>
        <w:t>．</w:t>
      </w:r>
      <w:r>
        <w:rPr>
          <w:rFonts w:hint="default" w:ascii="Times New Roman" w:hAnsi="Times New Roman" w:cs="Times New Roman"/>
          <w:sz w:val="24"/>
        </w:rPr>
        <w:t>防火分区</w:t>
      </w:r>
      <w:r>
        <w:rPr>
          <w:rFonts w:hint="eastAsia" w:ascii="Times New Roman" w:hAnsi="Times New Roman" w:cs="Times New Roman"/>
          <w:sz w:val="24"/>
          <w:lang w:eastAsia="zh-CN"/>
        </w:rPr>
        <w:t>，</w:t>
      </w:r>
      <w:r>
        <w:rPr>
          <w:rFonts w:hint="default" w:ascii="Times New Roman" w:hAnsi="Times New Roman" w:cs="Times New Roman"/>
          <w:sz w:val="24"/>
        </w:rPr>
        <w:t>是指在建筑内部采用防火墙、耐火楼板及其他防火分隔设施分隔而成，能在一定时间内防止火灾向同一建筑的其他部分蔓延的局部空间。</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11</w:t>
      </w:r>
      <w:r>
        <w:rPr>
          <w:rFonts w:hint="eastAsia" w:ascii="Times New Roman" w:hAnsi="Times New Roman" w:cs="Times New Roman"/>
          <w:sz w:val="24"/>
          <w:lang w:eastAsia="zh-CN"/>
        </w:rPr>
        <w:t>．</w:t>
      </w:r>
      <w:r>
        <w:rPr>
          <w:rFonts w:hint="default" w:ascii="Times New Roman" w:hAnsi="Times New Roman" w:cs="Times New Roman"/>
          <w:sz w:val="24"/>
        </w:rPr>
        <w:t>防烟分区，是指在建筑内部屋顶或顶部、吊顶下采用具有挡烟功能的构配件进行分隔所形成的，具有一定蓄烟能力的空间。</w:t>
      </w:r>
    </w:p>
    <w:p>
      <w:pPr>
        <w:keepNext w:val="0"/>
        <w:keepLines w:val="0"/>
        <w:pageBreakBefore w:val="0"/>
        <w:widowControl w:val="0"/>
        <w:kinsoku/>
        <w:wordWrap w:val="0"/>
        <w:overflowPunct/>
        <w:topLinePunct w:val="0"/>
        <w:autoSpaceDE/>
        <w:autoSpaceDN/>
        <w:bidi w:val="0"/>
        <w:spacing w:line="420" w:lineRule="exact"/>
        <w:ind w:firstLine="480" w:firstLineChars="200"/>
        <w:textAlignment w:val="auto"/>
        <w:rPr>
          <w:rFonts w:hint="default" w:ascii="Times New Roman" w:hAnsi="Times New Roman" w:eastAsia="仿宋_GB2312" w:cs="Times New Roman"/>
          <w:strike/>
          <w:color w:val="000000"/>
          <w:sz w:val="32"/>
          <w:szCs w:val="32"/>
        </w:rPr>
      </w:pPr>
      <w:r>
        <w:rPr>
          <w:rFonts w:hint="default" w:ascii="Times New Roman" w:hAnsi="Times New Roman" w:cs="Times New Roman"/>
          <w:sz w:val="24"/>
        </w:rPr>
        <w:t>12</w:t>
      </w:r>
      <w:r>
        <w:rPr>
          <w:rFonts w:hint="eastAsia" w:ascii="Times New Roman" w:hAnsi="Times New Roman" w:cs="Times New Roman"/>
          <w:sz w:val="24"/>
          <w:lang w:eastAsia="zh-CN"/>
        </w:rPr>
        <w:t>．</w:t>
      </w:r>
      <w:r>
        <w:rPr>
          <w:rFonts w:hint="default" w:ascii="Times New Roman" w:hAnsi="Times New Roman" w:cs="Times New Roman"/>
          <w:sz w:val="24"/>
        </w:rPr>
        <w:t>消防安全标志，是指用以表达与消防有关的安全信息的图形符号或者文字标志，包括火灾报警和手动控制的标志、火灾时疏散途径的标志、灭火设备的标志、具有火灾爆炸危险的物质或场所的标志等。</w:t>
      </w:r>
    </w:p>
    <w:sectPr>
      <w:footerReference r:id="rId3" w:type="default"/>
      <w:pgSz w:w="23814" w:h="16840" w:orient="landscape"/>
      <w:pgMar w:top="1701" w:right="1134" w:bottom="1134" w:left="141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8C04BE4-6E0F-4B66-84BC-202EE3ECD58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2" w:fontKey="{65E84E16-F5CF-4BEC-8508-5573D1282AA3}"/>
  </w:font>
  <w:font w:name="仿宋_GB2312">
    <w:panose1 w:val="02010609030101010101"/>
    <w:charset w:val="86"/>
    <w:family w:val="modern"/>
    <w:pitch w:val="default"/>
    <w:sig w:usb0="00000001" w:usb1="080E0000" w:usb2="00000000" w:usb3="00000000" w:csb0="00040000" w:csb1="00000000"/>
    <w:embedRegular r:id="rId3" w:fontKey="{62DF129F-34A5-4BC7-AFFE-7B138D28D92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- 4 -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- 4 -</w:t>
                    </w:r>
                    <w: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小状">
    <w15:presenceInfo w15:providerId="WPS Office" w15:userId="26976607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0YTE3ODA4ZGIzNTQwN2RhYzc3NzQ5MmI1YmMxMWIifQ=="/>
  </w:docVars>
  <w:rsids>
    <w:rsidRoot w:val="73F236F8"/>
    <w:rsid w:val="000123EE"/>
    <w:rsid w:val="000126E9"/>
    <w:rsid w:val="00017AD4"/>
    <w:rsid w:val="000276E0"/>
    <w:rsid w:val="00045F99"/>
    <w:rsid w:val="00072018"/>
    <w:rsid w:val="000C20B9"/>
    <w:rsid w:val="000E1EDB"/>
    <w:rsid w:val="000F2208"/>
    <w:rsid w:val="000F3763"/>
    <w:rsid w:val="000F7D26"/>
    <w:rsid w:val="001113F3"/>
    <w:rsid w:val="001166FD"/>
    <w:rsid w:val="00116784"/>
    <w:rsid w:val="00124BE4"/>
    <w:rsid w:val="001375E1"/>
    <w:rsid w:val="001452F6"/>
    <w:rsid w:val="00152EF3"/>
    <w:rsid w:val="00155A0F"/>
    <w:rsid w:val="001775B0"/>
    <w:rsid w:val="00192E4F"/>
    <w:rsid w:val="001A5ACB"/>
    <w:rsid w:val="001F3F89"/>
    <w:rsid w:val="001F49BF"/>
    <w:rsid w:val="002002C1"/>
    <w:rsid w:val="0020647B"/>
    <w:rsid w:val="00224A8C"/>
    <w:rsid w:val="002265F9"/>
    <w:rsid w:val="0023031F"/>
    <w:rsid w:val="00230C46"/>
    <w:rsid w:val="00237371"/>
    <w:rsid w:val="00246C4C"/>
    <w:rsid w:val="00273F48"/>
    <w:rsid w:val="002A0615"/>
    <w:rsid w:val="002B1399"/>
    <w:rsid w:val="002B1C9E"/>
    <w:rsid w:val="002C2A9A"/>
    <w:rsid w:val="003062D6"/>
    <w:rsid w:val="0035381C"/>
    <w:rsid w:val="00354A46"/>
    <w:rsid w:val="00365742"/>
    <w:rsid w:val="00381053"/>
    <w:rsid w:val="0038269E"/>
    <w:rsid w:val="003851DD"/>
    <w:rsid w:val="00391EE0"/>
    <w:rsid w:val="003C2291"/>
    <w:rsid w:val="003C2F9D"/>
    <w:rsid w:val="003E5A3F"/>
    <w:rsid w:val="003E73B9"/>
    <w:rsid w:val="00405E39"/>
    <w:rsid w:val="00415231"/>
    <w:rsid w:val="00451F2D"/>
    <w:rsid w:val="0046299A"/>
    <w:rsid w:val="00470249"/>
    <w:rsid w:val="0048068C"/>
    <w:rsid w:val="004814CD"/>
    <w:rsid w:val="00481D44"/>
    <w:rsid w:val="004A63F3"/>
    <w:rsid w:val="004B34D3"/>
    <w:rsid w:val="004C3148"/>
    <w:rsid w:val="004F7F14"/>
    <w:rsid w:val="0054173A"/>
    <w:rsid w:val="005447D6"/>
    <w:rsid w:val="00553837"/>
    <w:rsid w:val="00567DE4"/>
    <w:rsid w:val="00574FE1"/>
    <w:rsid w:val="00576A7F"/>
    <w:rsid w:val="00592AF3"/>
    <w:rsid w:val="00595DFC"/>
    <w:rsid w:val="0059777C"/>
    <w:rsid w:val="005C5E5A"/>
    <w:rsid w:val="005D1158"/>
    <w:rsid w:val="005E2F93"/>
    <w:rsid w:val="00610E8B"/>
    <w:rsid w:val="00622E28"/>
    <w:rsid w:val="00633EE8"/>
    <w:rsid w:val="00635275"/>
    <w:rsid w:val="006603BD"/>
    <w:rsid w:val="00662A81"/>
    <w:rsid w:val="0067435B"/>
    <w:rsid w:val="00675769"/>
    <w:rsid w:val="006A57DA"/>
    <w:rsid w:val="006A5F66"/>
    <w:rsid w:val="006B0D14"/>
    <w:rsid w:val="006B28B7"/>
    <w:rsid w:val="006C458F"/>
    <w:rsid w:val="006D18D5"/>
    <w:rsid w:val="006D3336"/>
    <w:rsid w:val="006E10D3"/>
    <w:rsid w:val="0070253D"/>
    <w:rsid w:val="007057FD"/>
    <w:rsid w:val="00716560"/>
    <w:rsid w:val="0074664E"/>
    <w:rsid w:val="007641F2"/>
    <w:rsid w:val="00771916"/>
    <w:rsid w:val="0078006E"/>
    <w:rsid w:val="0078423E"/>
    <w:rsid w:val="007A2061"/>
    <w:rsid w:val="007A54A4"/>
    <w:rsid w:val="007B5502"/>
    <w:rsid w:val="007E1724"/>
    <w:rsid w:val="007F20FD"/>
    <w:rsid w:val="00804839"/>
    <w:rsid w:val="00824A7A"/>
    <w:rsid w:val="00824F74"/>
    <w:rsid w:val="0084334F"/>
    <w:rsid w:val="0085151F"/>
    <w:rsid w:val="00853674"/>
    <w:rsid w:val="00853FCE"/>
    <w:rsid w:val="00872B7A"/>
    <w:rsid w:val="008802FD"/>
    <w:rsid w:val="00890085"/>
    <w:rsid w:val="008914FA"/>
    <w:rsid w:val="00896280"/>
    <w:rsid w:val="008A6308"/>
    <w:rsid w:val="008A7206"/>
    <w:rsid w:val="008C7331"/>
    <w:rsid w:val="008D10A4"/>
    <w:rsid w:val="008E188D"/>
    <w:rsid w:val="009105CA"/>
    <w:rsid w:val="00925F00"/>
    <w:rsid w:val="00947170"/>
    <w:rsid w:val="009555F9"/>
    <w:rsid w:val="00957A94"/>
    <w:rsid w:val="009643FA"/>
    <w:rsid w:val="009B26B0"/>
    <w:rsid w:val="009D2B32"/>
    <w:rsid w:val="009D3023"/>
    <w:rsid w:val="009D4E8C"/>
    <w:rsid w:val="00A23DCC"/>
    <w:rsid w:val="00A332AF"/>
    <w:rsid w:val="00A341C2"/>
    <w:rsid w:val="00A422F6"/>
    <w:rsid w:val="00A522BA"/>
    <w:rsid w:val="00A62AD3"/>
    <w:rsid w:val="00A7067F"/>
    <w:rsid w:val="00A80E40"/>
    <w:rsid w:val="00A85003"/>
    <w:rsid w:val="00A94584"/>
    <w:rsid w:val="00A9612F"/>
    <w:rsid w:val="00AA7652"/>
    <w:rsid w:val="00AD0919"/>
    <w:rsid w:val="00AD369F"/>
    <w:rsid w:val="00AD3A66"/>
    <w:rsid w:val="00AD4A78"/>
    <w:rsid w:val="00AE1E80"/>
    <w:rsid w:val="00AE7119"/>
    <w:rsid w:val="00AF25C6"/>
    <w:rsid w:val="00AF5D78"/>
    <w:rsid w:val="00B27EB4"/>
    <w:rsid w:val="00B3438D"/>
    <w:rsid w:val="00B558E6"/>
    <w:rsid w:val="00B56297"/>
    <w:rsid w:val="00B61313"/>
    <w:rsid w:val="00B70A09"/>
    <w:rsid w:val="00B767F7"/>
    <w:rsid w:val="00B95498"/>
    <w:rsid w:val="00B96CBE"/>
    <w:rsid w:val="00BC0511"/>
    <w:rsid w:val="00BC6300"/>
    <w:rsid w:val="00BF12D1"/>
    <w:rsid w:val="00C00B17"/>
    <w:rsid w:val="00C14225"/>
    <w:rsid w:val="00C16D6D"/>
    <w:rsid w:val="00C20882"/>
    <w:rsid w:val="00C25BFC"/>
    <w:rsid w:val="00C4744F"/>
    <w:rsid w:val="00C55F05"/>
    <w:rsid w:val="00C64C2F"/>
    <w:rsid w:val="00C66214"/>
    <w:rsid w:val="00C83CE8"/>
    <w:rsid w:val="00CB2548"/>
    <w:rsid w:val="00CB6B77"/>
    <w:rsid w:val="00CE31E2"/>
    <w:rsid w:val="00CF17E8"/>
    <w:rsid w:val="00CF3752"/>
    <w:rsid w:val="00D03034"/>
    <w:rsid w:val="00D07BC5"/>
    <w:rsid w:val="00D220BC"/>
    <w:rsid w:val="00D30A13"/>
    <w:rsid w:val="00D352CF"/>
    <w:rsid w:val="00D37C44"/>
    <w:rsid w:val="00D55F79"/>
    <w:rsid w:val="00D5772F"/>
    <w:rsid w:val="00D65D95"/>
    <w:rsid w:val="00D7695D"/>
    <w:rsid w:val="00D7728D"/>
    <w:rsid w:val="00D80D4C"/>
    <w:rsid w:val="00D84EFD"/>
    <w:rsid w:val="00D85BE4"/>
    <w:rsid w:val="00DB77EB"/>
    <w:rsid w:val="00DC64D6"/>
    <w:rsid w:val="00DD7C46"/>
    <w:rsid w:val="00DE1138"/>
    <w:rsid w:val="00DF7797"/>
    <w:rsid w:val="00E13B45"/>
    <w:rsid w:val="00E33DE1"/>
    <w:rsid w:val="00E57A07"/>
    <w:rsid w:val="00E8772E"/>
    <w:rsid w:val="00EC39C0"/>
    <w:rsid w:val="00EC40F7"/>
    <w:rsid w:val="00ED5130"/>
    <w:rsid w:val="00F038A3"/>
    <w:rsid w:val="00F32BBB"/>
    <w:rsid w:val="00F7106C"/>
    <w:rsid w:val="00F856C7"/>
    <w:rsid w:val="00F95B9C"/>
    <w:rsid w:val="00FA6084"/>
    <w:rsid w:val="00FC1847"/>
    <w:rsid w:val="00FD3034"/>
    <w:rsid w:val="00FD7D1B"/>
    <w:rsid w:val="00FF4246"/>
    <w:rsid w:val="01131E59"/>
    <w:rsid w:val="01AA6C78"/>
    <w:rsid w:val="01C23BCB"/>
    <w:rsid w:val="01C735E8"/>
    <w:rsid w:val="02131F2F"/>
    <w:rsid w:val="028E7319"/>
    <w:rsid w:val="02A3671F"/>
    <w:rsid w:val="02BC4076"/>
    <w:rsid w:val="02E9734C"/>
    <w:rsid w:val="033545F4"/>
    <w:rsid w:val="035F06E5"/>
    <w:rsid w:val="038A3960"/>
    <w:rsid w:val="05153EF0"/>
    <w:rsid w:val="05374983"/>
    <w:rsid w:val="05655002"/>
    <w:rsid w:val="05996EFF"/>
    <w:rsid w:val="05B47FB5"/>
    <w:rsid w:val="062C751E"/>
    <w:rsid w:val="06BC4EA5"/>
    <w:rsid w:val="07120520"/>
    <w:rsid w:val="07324BC3"/>
    <w:rsid w:val="07362925"/>
    <w:rsid w:val="07855725"/>
    <w:rsid w:val="07AD50D4"/>
    <w:rsid w:val="07DC5402"/>
    <w:rsid w:val="0801595E"/>
    <w:rsid w:val="0801672B"/>
    <w:rsid w:val="086711B0"/>
    <w:rsid w:val="08F45C14"/>
    <w:rsid w:val="091F58EA"/>
    <w:rsid w:val="093D740C"/>
    <w:rsid w:val="09F422B7"/>
    <w:rsid w:val="0A363BAE"/>
    <w:rsid w:val="0ADC36F0"/>
    <w:rsid w:val="0B9C6ECF"/>
    <w:rsid w:val="0BD25EA5"/>
    <w:rsid w:val="0BD3306C"/>
    <w:rsid w:val="0C1C0047"/>
    <w:rsid w:val="0CC62FBB"/>
    <w:rsid w:val="0D043377"/>
    <w:rsid w:val="0D2470FA"/>
    <w:rsid w:val="0DAF131B"/>
    <w:rsid w:val="0E2C1A4B"/>
    <w:rsid w:val="0EAE203B"/>
    <w:rsid w:val="0ED75F07"/>
    <w:rsid w:val="0ED93A66"/>
    <w:rsid w:val="0F1D6D3F"/>
    <w:rsid w:val="0F397B00"/>
    <w:rsid w:val="0F612640"/>
    <w:rsid w:val="0F617C8A"/>
    <w:rsid w:val="0F842946"/>
    <w:rsid w:val="0F8F116D"/>
    <w:rsid w:val="0F971D37"/>
    <w:rsid w:val="102D3EDB"/>
    <w:rsid w:val="10512F9F"/>
    <w:rsid w:val="1058583F"/>
    <w:rsid w:val="109F210A"/>
    <w:rsid w:val="10CC2EA6"/>
    <w:rsid w:val="10D53E20"/>
    <w:rsid w:val="10E14938"/>
    <w:rsid w:val="10EC36AA"/>
    <w:rsid w:val="11071C7D"/>
    <w:rsid w:val="114E5D07"/>
    <w:rsid w:val="115468DF"/>
    <w:rsid w:val="1189494B"/>
    <w:rsid w:val="11955AF7"/>
    <w:rsid w:val="11CE0D4E"/>
    <w:rsid w:val="12094482"/>
    <w:rsid w:val="12FD2F45"/>
    <w:rsid w:val="130C43DC"/>
    <w:rsid w:val="131C6364"/>
    <w:rsid w:val="132763B0"/>
    <w:rsid w:val="136D1968"/>
    <w:rsid w:val="13DC4362"/>
    <w:rsid w:val="14A21740"/>
    <w:rsid w:val="15165003"/>
    <w:rsid w:val="158F616B"/>
    <w:rsid w:val="1597764B"/>
    <w:rsid w:val="15BE5D8A"/>
    <w:rsid w:val="15E27A2C"/>
    <w:rsid w:val="16024C16"/>
    <w:rsid w:val="16370920"/>
    <w:rsid w:val="17365AEA"/>
    <w:rsid w:val="177B44A6"/>
    <w:rsid w:val="183A5C65"/>
    <w:rsid w:val="18480E46"/>
    <w:rsid w:val="1900335B"/>
    <w:rsid w:val="192B5806"/>
    <w:rsid w:val="1A01078F"/>
    <w:rsid w:val="1A6E5E78"/>
    <w:rsid w:val="1B481C85"/>
    <w:rsid w:val="1B6070BA"/>
    <w:rsid w:val="1BE72D75"/>
    <w:rsid w:val="1C7962E5"/>
    <w:rsid w:val="1C942782"/>
    <w:rsid w:val="1CC10B07"/>
    <w:rsid w:val="1E3836E8"/>
    <w:rsid w:val="1E703E6B"/>
    <w:rsid w:val="1F4B6A47"/>
    <w:rsid w:val="1F55072D"/>
    <w:rsid w:val="1F9C559C"/>
    <w:rsid w:val="201B6AB5"/>
    <w:rsid w:val="20463E0F"/>
    <w:rsid w:val="20723F26"/>
    <w:rsid w:val="208A121F"/>
    <w:rsid w:val="20952D24"/>
    <w:rsid w:val="20BC452D"/>
    <w:rsid w:val="20E22BB3"/>
    <w:rsid w:val="20FF171B"/>
    <w:rsid w:val="23492474"/>
    <w:rsid w:val="235A2E0C"/>
    <w:rsid w:val="236E6750"/>
    <w:rsid w:val="237B45B9"/>
    <w:rsid w:val="239866D0"/>
    <w:rsid w:val="23A039F9"/>
    <w:rsid w:val="23DA6FF9"/>
    <w:rsid w:val="24695940"/>
    <w:rsid w:val="248F477E"/>
    <w:rsid w:val="24BB7D76"/>
    <w:rsid w:val="25BD4B55"/>
    <w:rsid w:val="25DA6F11"/>
    <w:rsid w:val="263862CF"/>
    <w:rsid w:val="26D171F4"/>
    <w:rsid w:val="26E2445C"/>
    <w:rsid w:val="275B6543"/>
    <w:rsid w:val="27EB376D"/>
    <w:rsid w:val="28995193"/>
    <w:rsid w:val="28D60BB4"/>
    <w:rsid w:val="28EF1D04"/>
    <w:rsid w:val="29014FAE"/>
    <w:rsid w:val="299D769A"/>
    <w:rsid w:val="29B77C6F"/>
    <w:rsid w:val="29C11E2E"/>
    <w:rsid w:val="29F84607"/>
    <w:rsid w:val="2A0E70A6"/>
    <w:rsid w:val="2A597873"/>
    <w:rsid w:val="2A60523F"/>
    <w:rsid w:val="2B177F10"/>
    <w:rsid w:val="2C095962"/>
    <w:rsid w:val="2CA55EBB"/>
    <w:rsid w:val="2CDE3989"/>
    <w:rsid w:val="2CFA6BF7"/>
    <w:rsid w:val="2D1B54A6"/>
    <w:rsid w:val="2DCC2C44"/>
    <w:rsid w:val="2DF474FD"/>
    <w:rsid w:val="2E062868"/>
    <w:rsid w:val="2E7E2235"/>
    <w:rsid w:val="2E7F303D"/>
    <w:rsid w:val="2F1B58C6"/>
    <w:rsid w:val="2F2A5459"/>
    <w:rsid w:val="2F9B2824"/>
    <w:rsid w:val="2FE011A8"/>
    <w:rsid w:val="30002D31"/>
    <w:rsid w:val="303F536B"/>
    <w:rsid w:val="3048683F"/>
    <w:rsid w:val="31BC4D7D"/>
    <w:rsid w:val="325F5E35"/>
    <w:rsid w:val="326C31FE"/>
    <w:rsid w:val="32770B7F"/>
    <w:rsid w:val="328D5112"/>
    <w:rsid w:val="32C26F97"/>
    <w:rsid w:val="34446735"/>
    <w:rsid w:val="344B4600"/>
    <w:rsid w:val="3452186D"/>
    <w:rsid w:val="349E2521"/>
    <w:rsid w:val="35AB18F0"/>
    <w:rsid w:val="35BB7B4A"/>
    <w:rsid w:val="365D663F"/>
    <w:rsid w:val="36C21C3B"/>
    <w:rsid w:val="37B74DC9"/>
    <w:rsid w:val="37DD7A4F"/>
    <w:rsid w:val="385C14E4"/>
    <w:rsid w:val="38742345"/>
    <w:rsid w:val="38F57B3E"/>
    <w:rsid w:val="38F66CB3"/>
    <w:rsid w:val="39373552"/>
    <w:rsid w:val="39DD7631"/>
    <w:rsid w:val="3A0D6292"/>
    <w:rsid w:val="3A8A297E"/>
    <w:rsid w:val="3AB57591"/>
    <w:rsid w:val="3B103750"/>
    <w:rsid w:val="3BAC454C"/>
    <w:rsid w:val="3C524350"/>
    <w:rsid w:val="3CAC7842"/>
    <w:rsid w:val="3CBA4C3E"/>
    <w:rsid w:val="3CCB40C7"/>
    <w:rsid w:val="3CE41C03"/>
    <w:rsid w:val="3D0641F3"/>
    <w:rsid w:val="3DF02A9E"/>
    <w:rsid w:val="3E4A6D2D"/>
    <w:rsid w:val="3EBF6705"/>
    <w:rsid w:val="3ED5031A"/>
    <w:rsid w:val="3ED636B9"/>
    <w:rsid w:val="3EEA7983"/>
    <w:rsid w:val="3F28760B"/>
    <w:rsid w:val="3F7775A1"/>
    <w:rsid w:val="3F984734"/>
    <w:rsid w:val="400A707E"/>
    <w:rsid w:val="40A66D71"/>
    <w:rsid w:val="41DD5F8B"/>
    <w:rsid w:val="425D1B63"/>
    <w:rsid w:val="42672967"/>
    <w:rsid w:val="426D42E4"/>
    <w:rsid w:val="42C132E3"/>
    <w:rsid w:val="42C82479"/>
    <w:rsid w:val="43697B1B"/>
    <w:rsid w:val="439E7281"/>
    <w:rsid w:val="44221C05"/>
    <w:rsid w:val="44D32E1B"/>
    <w:rsid w:val="456F6433"/>
    <w:rsid w:val="457151C5"/>
    <w:rsid w:val="458E4B2A"/>
    <w:rsid w:val="46663874"/>
    <w:rsid w:val="46BA51F2"/>
    <w:rsid w:val="46E73802"/>
    <w:rsid w:val="47525847"/>
    <w:rsid w:val="477C11DE"/>
    <w:rsid w:val="47823CF3"/>
    <w:rsid w:val="47D97FDF"/>
    <w:rsid w:val="47FD492F"/>
    <w:rsid w:val="481A50EF"/>
    <w:rsid w:val="486528B4"/>
    <w:rsid w:val="486E42F8"/>
    <w:rsid w:val="48952D30"/>
    <w:rsid w:val="48B9732F"/>
    <w:rsid w:val="496666CF"/>
    <w:rsid w:val="4986391B"/>
    <w:rsid w:val="49921FAD"/>
    <w:rsid w:val="4A3A36C6"/>
    <w:rsid w:val="4AD8327B"/>
    <w:rsid w:val="4B14189F"/>
    <w:rsid w:val="4B5C0D0B"/>
    <w:rsid w:val="4BDE1594"/>
    <w:rsid w:val="4D053628"/>
    <w:rsid w:val="4D1A1237"/>
    <w:rsid w:val="4D321906"/>
    <w:rsid w:val="4DE96E92"/>
    <w:rsid w:val="4E6259B6"/>
    <w:rsid w:val="4E9B43C8"/>
    <w:rsid w:val="4EDB1440"/>
    <w:rsid w:val="4F56494B"/>
    <w:rsid w:val="4FA32592"/>
    <w:rsid w:val="5006279E"/>
    <w:rsid w:val="505B1C09"/>
    <w:rsid w:val="50660B46"/>
    <w:rsid w:val="50AC1042"/>
    <w:rsid w:val="50C76405"/>
    <w:rsid w:val="511322EF"/>
    <w:rsid w:val="52273A69"/>
    <w:rsid w:val="52545A13"/>
    <w:rsid w:val="526F0F1B"/>
    <w:rsid w:val="52B37C03"/>
    <w:rsid w:val="532540D9"/>
    <w:rsid w:val="535F78C1"/>
    <w:rsid w:val="536F6ECD"/>
    <w:rsid w:val="537269AC"/>
    <w:rsid w:val="537D74F9"/>
    <w:rsid w:val="53D35190"/>
    <w:rsid w:val="54503E75"/>
    <w:rsid w:val="5492645F"/>
    <w:rsid w:val="54A536B0"/>
    <w:rsid w:val="5508553C"/>
    <w:rsid w:val="555B6C26"/>
    <w:rsid w:val="55874C32"/>
    <w:rsid w:val="55D91834"/>
    <w:rsid w:val="564F22B1"/>
    <w:rsid w:val="56B00B83"/>
    <w:rsid w:val="56CF551D"/>
    <w:rsid w:val="5704693F"/>
    <w:rsid w:val="570E6AF6"/>
    <w:rsid w:val="57497DA3"/>
    <w:rsid w:val="57AF53C3"/>
    <w:rsid w:val="58225E48"/>
    <w:rsid w:val="5865338E"/>
    <w:rsid w:val="58BF5386"/>
    <w:rsid w:val="58CE6DC5"/>
    <w:rsid w:val="593D68F8"/>
    <w:rsid w:val="594F70AC"/>
    <w:rsid w:val="5A1F5878"/>
    <w:rsid w:val="5AB420C5"/>
    <w:rsid w:val="5AF30526"/>
    <w:rsid w:val="5B0B764F"/>
    <w:rsid w:val="5B505C1E"/>
    <w:rsid w:val="5B534658"/>
    <w:rsid w:val="5B583457"/>
    <w:rsid w:val="5C174A28"/>
    <w:rsid w:val="5C985CEB"/>
    <w:rsid w:val="5CA80910"/>
    <w:rsid w:val="5D412969"/>
    <w:rsid w:val="5DB56CBF"/>
    <w:rsid w:val="5DE117EB"/>
    <w:rsid w:val="5E101D4A"/>
    <w:rsid w:val="5E1B389E"/>
    <w:rsid w:val="5E2421EF"/>
    <w:rsid w:val="5E374E03"/>
    <w:rsid w:val="5EE21403"/>
    <w:rsid w:val="5F2F02CB"/>
    <w:rsid w:val="5FFA67E5"/>
    <w:rsid w:val="5FFE17E7"/>
    <w:rsid w:val="60196BA6"/>
    <w:rsid w:val="602B7047"/>
    <w:rsid w:val="61082DDC"/>
    <w:rsid w:val="61377515"/>
    <w:rsid w:val="61673F89"/>
    <w:rsid w:val="62132B8C"/>
    <w:rsid w:val="623C31ED"/>
    <w:rsid w:val="62563A80"/>
    <w:rsid w:val="628067EB"/>
    <w:rsid w:val="630C740C"/>
    <w:rsid w:val="63384E6F"/>
    <w:rsid w:val="6378080B"/>
    <w:rsid w:val="64381579"/>
    <w:rsid w:val="64B73087"/>
    <w:rsid w:val="64DE3749"/>
    <w:rsid w:val="65003F74"/>
    <w:rsid w:val="65352364"/>
    <w:rsid w:val="655C5BB2"/>
    <w:rsid w:val="65C1324A"/>
    <w:rsid w:val="65DB198A"/>
    <w:rsid w:val="65EC0485"/>
    <w:rsid w:val="66033CA0"/>
    <w:rsid w:val="663C1B20"/>
    <w:rsid w:val="665C52CA"/>
    <w:rsid w:val="67890637"/>
    <w:rsid w:val="678950B8"/>
    <w:rsid w:val="6829315C"/>
    <w:rsid w:val="69055EC9"/>
    <w:rsid w:val="69312599"/>
    <w:rsid w:val="6961664B"/>
    <w:rsid w:val="697313DD"/>
    <w:rsid w:val="69BD0AFA"/>
    <w:rsid w:val="69D56886"/>
    <w:rsid w:val="6A70490C"/>
    <w:rsid w:val="6B1440D3"/>
    <w:rsid w:val="6B166CD1"/>
    <w:rsid w:val="6B9916A5"/>
    <w:rsid w:val="6BBB1F39"/>
    <w:rsid w:val="6BE15375"/>
    <w:rsid w:val="6C4C0049"/>
    <w:rsid w:val="6C5C65E2"/>
    <w:rsid w:val="6C653A4A"/>
    <w:rsid w:val="6C96773A"/>
    <w:rsid w:val="6CBE7996"/>
    <w:rsid w:val="6D6346E0"/>
    <w:rsid w:val="6DD015A6"/>
    <w:rsid w:val="6DFF40AC"/>
    <w:rsid w:val="6E7424E1"/>
    <w:rsid w:val="6EA47FC0"/>
    <w:rsid w:val="6EB82646"/>
    <w:rsid w:val="6EDA0B16"/>
    <w:rsid w:val="6F9654B8"/>
    <w:rsid w:val="6FD349B7"/>
    <w:rsid w:val="6FDC4FD0"/>
    <w:rsid w:val="6FDE50CC"/>
    <w:rsid w:val="707F7696"/>
    <w:rsid w:val="7095728B"/>
    <w:rsid w:val="70B05E72"/>
    <w:rsid w:val="712259EE"/>
    <w:rsid w:val="717669A6"/>
    <w:rsid w:val="718465D2"/>
    <w:rsid w:val="71FA7BC1"/>
    <w:rsid w:val="726113DB"/>
    <w:rsid w:val="72633408"/>
    <w:rsid w:val="72AB2ACA"/>
    <w:rsid w:val="72E51E53"/>
    <w:rsid w:val="730B071D"/>
    <w:rsid w:val="73326672"/>
    <w:rsid w:val="73604782"/>
    <w:rsid w:val="73A54E9D"/>
    <w:rsid w:val="73F236F8"/>
    <w:rsid w:val="7420296E"/>
    <w:rsid w:val="752A4EF2"/>
    <w:rsid w:val="754904A3"/>
    <w:rsid w:val="755B41C4"/>
    <w:rsid w:val="757A0C96"/>
    <w:rsid w:val="75C77E54"/>
    <w:rsid w:val="75D1069B"/>
    <w:rsid w:val="75EE183C"/>
    <w:rsid w:val="75FA5270"/>
    <w:rsid w:val="762A6C9D"/>
    <w:rsid w:val="762D0BE8"/>
    <w:rsid w:val="763D362D"/>
    <w:rsid w:val="765D28E3"/>
    <w:rsid w:val="76624ABE"/>
    <w:rsid w:val="76BD26CC"/>
    <w:rsid w:val="76C02E8C"/>
    <w:rsid w:val="76FE36A1"/>
    <w:rsid w:val="773E3E6A"/>
    <w:rsid w:val="77843214"/>
    <w:rsid w:val="77E30B36"/>
    <w:rsid w:val="780565DA"/>
    <w:rsid w:val="781A1296"/>
    <w:rsid w:val="78842856"/>
    <w:rsid w:val="78D32916"/>
    <w:rsid w:val="78E55824"/>
    <w:rsid w:val="78F122CF"/>
    <w:rsid w:val="7A0E5017"/>
    <w:rsid w:val="7A7A445B"/>
    <w:rsid w:val="7A7F0975"/>
    <w:rsid w:val="7A866BA8"/>
    <w:rsid w:val="7A90067A"/>
    <w:rsid w:val="7B054C00"/>
    <w:rsid w:val="7B1D320A"/>
    <w:rsid w:val="7B8C1D09"/>
    <w:rsid w:val="7C577682"/>
    <w:rsid w:val="7C723E57"/>
    <w:rsid w:val="7C920C04"/>
    <w:rsid w:val="7CAE1680"/>
    <w:rsid w:val="7CF37551"/>
    <w:rsid w:val="7CF43678"/>
    <w:rsid w:val="7D440387"/>
    <w:rsid w:val="7D98220C"/>
    <w:rsid w:val="7E2E5C88"/>
    <w:rsid w:val="7E694F12"/>
    <w:rsid w:val="7E7936FA"/>
    <w:rsid w:val="7EF33F9E"/>
    <w:rsid w:val="7FA919B3"/>
    <w:rsid w:val="7FAC778B"/>
    <w:rsid w:val="7FC93232"/>
    <w:rsid w:val="7FCF6CA0"/>
    <w:rsid w:val="7FD1334C"/>
    <w:rsid w:val="7FD951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alloon Text"/>
    <w:basedOn w:val="1"/>
    <w:link w:val="20"/>
    <w:qFormat/>
    <w:uiPriority w:val="0"/>
    <w:rPr>
      <w:sz w:val="18"/>
      <w:szCs w:val="18"/>
    </w:rPr>
  </w:style>
  <w:style w:type="paragraph" w:styleId="6">
    <w:name w:val="footer"/>
    <w:basedOn w:val="1"/>
    <w:link w:val="17"/>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styleId="13">
    <w:name w:val="Emphasis"/>
    <w:basedOn w:val="11"/>
    <w:qFormat/>
    <w:uiPriority w:val="0"/>
    <w:rPr>
      <w:i/>
    </w:rPr>
  </w:style>
  <w:style w:type="character" w:styleId="14">
    <w:name w:val="Hyperlink"/>
    <w:basedOn w:val="11"/>
    <w:qFormat/>
    <w:uiPriority w:val="0"/>
    <w:rPr>
      <w:color w:val="0000FF"/>
      <w:u w:val="single"/>
    </w:rPr>
  </w:style>
  <w:style w:type="character" w:styleId="15">
    <w:name w:val="annotation reference"/>
    <w:basedOn w:val="11"/>
    <w:qFormat/>
    <w:uiPriority w:val="0"/>
    <w:rPr>
      <w:sz w:val="21"/>
      <w:szCs w:val="21"/>
    </w:rPr>
  </w:style>
  <w:style w:type="character" w:customStyle="1" w:styleId="16">
    <w:name w:val="页眉 Char"/>
    <w:basedOn w:val="11"/>
    <w:link w:val="7"/>
    <w:qFormat/>
    <w:uiPriority w:val="0"/>
    <w:rPr>
      <w:rFonts w:asciiTheme="minorHAnsi" w:hAnsiTheme="minorHAnsi" w:eastAsiaTheme="minorEastAsia" w:cstheme="minorBidi"/>
      <w:kern w:val="2"/>
      <w:sz w:val="18"/>
      <w:szCs w:val="18"/>
    </w:rPr>
  </w:style>
  <w:style w:type="character" w:customStyle="1" w:styleId="17">
    <w:name w:val="页脚 Char"/>
    <w:basedOn w:val="11"/>
    <w:link w:val="6"/>
    <w:qFormat/>
    <w:uiPriority w:val="0"/>
    <w:rPr>
      <w:rFonts w:asciiTheme="minorHAnsi" w:hAnsiTheme="minorHAnsi" w:eastAsiaTheme="minorEastAsia" w:cstheme="minorBidi"/>
      <w:kern w:val="2"/>
      <w:sz w:val="18"/>
      <w:szCs w:val="18"/>
    </w:rPr>
  </w:style>
  <w:style w:type="paragraph" w:customStyle="1" w:styleId="18">
    <w:name w:val="封面标准英文名称"/>
    <w:qFormat/>
    <w:uiPriority w:val="0"/>
    <w:pPr>
      <w:widowControl w:val="0"/>
      <w:spacing w:before="370" w:line="400" w:lineRule="exact"/>
      <w:jc w:val="center"/>
    </w:pPr>
    <w:rPr>
      <w:rFonts w:ascii="Times New Roman" w:hAnsi="Times New Roman" w:eastAsia="宋体" w:cs="Times New Roman"/>
      <w:sz w:val="28"/>
      <w:szCs w:val="22"/>
      <w:lang w:val="en-US" w:eastAsia="zh-CN" w:bidi="ar-SA"/>
    </w:rPr>
  </w:style>
  <w:style w:type="paragraph" w:styleId="19">
    <w:name w:val="List Paragraph"/>
    <w:basedOn w:val="1"/>
    <w:unhideWhenUsed/>
    <w:qFormat/>
    <w:uiPriority w:val="99"/>
    <w:pPr>
      <w:ind w:firstLine="420" w:firstLineChars="200"/>
    </w:pPr>
  </w:style>
  <w:style w:type="character" w:customStyle="1" w:styleId="20">
    <w:name w:val="批注框文本 Char"/>
    <w:basedOn w:val="11"/>
    <w:link w:val="5"/>
    <w:qFormat/>
    <w:uiPriority w:val="0"/>
    <w:rPr>
      <w:rFonts w:asciiTheme="minorHAnsi" w:hAnsiTheme="minorHAnsi" w:eastAsiaTheme="minorEastAsia" w:cstheme="minorBidi"/>
      <w:kern w:val="2"/>
      <w:sz w:val="18"/>
      <w:szCs w:val="18"/>
    </w:rPr>
  </w:style>
  <w:style w:type="character" w:customStyle="1" w:styleId="21">
    <w:name w:val="navtiao"/>
    <w:basedOn w:val="11"/>
    <w:qFormat/>
    <w:uiPriority w:val="0"/>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8E1A0C-1557-4B9C-AED7-190C3DC5570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7115</Words>
  <Characters>7333</Characters>
  <Lines>53</Lines>
  <Paragraphs>15</Paragraphs>
  <TotalTime>13</TotalTime>
  <ScaleCrop>false</ScaleCrop>
  <LinksUpToDate>false</LinksUpToDate>
  <CharactersWithSpaces>7366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2022-11-17T08:12:00Z</dcterms:created>
  <dc:creator>Administrator</dc:creator>
  <cp:lastModifiedBy>滋滋&amp;铭铭</cp:lastModifiedBy>
  <cp:lastPrinted>2022-07-18T02:00:00Z</cp:lastPrinted>
  <dcterms:modified xsi:type="dcterms:W3CDTF">2023-02-13T06:27:58Z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4E668CC4D2EA40FE886AC43A60D71F99</vt:lpwstr>
  </property>
</Properties>
</file>